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02" w:rsidRPr="00EE0F69" w:rsidRDefault="004A7402" w:rsidP="004A740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E0F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КЫРГЫЗСКАЯ РЕСПУБЛИКА                                         </w:t>
      </w:r>
      <w:r w:rsidRPr="00EE0F69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         ВСЕМИРНЫЙ БАНК</w:t>
      </w:r>
    </w:p>
    <w:p w:rsidR="004A7402" w:rsidRPr="00EE0F69" w:rsidRDefault="004A7402" w:rsidP="004A740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0F69"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чрезвычайных ситуаций</w:t>
      </w: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0F69">
        <w:rPr>
          <w:rFonts w:ascii="Times New Roman" w:eastAsia="Times New Roman" w:hAnsi="Times New Roman"/>
          <w:b/>
          <w:color w:val="000000"/>
          <w:sz w:val="24"/>
          <w:szCs w:val="24"/>
        </w:rPr>
        <w:t>Кыргызской Республики</w:t>
      </w: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eastAsia="Times New Roman" w:hAnsi="Times New Roman"/>
          <w:b/>
          <w:color w:val="000000"/>
          <w:sz w:val="28"/>
          <w:szCs w:val="28"/>
        </w:rPr>
        <w:t>Проект</w:t>
      </w:r>
    </w:p>
    <w:p w:rsidR="004A7402" w:rsidRPr="00EE0F69" w:rsidRDefault="004A7402" w:rsidP="004A740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_Hlk22110712"/>
      <w:r w:rsidRPr="00EE0F69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bookmarkStart w:id="2" w:name="_Hlk16068418"/>
      <w:r w:rsidRPr="00EE0F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Экстренный проект </w:t>
      </w:r>
      <w:r w:rsidRPr="00EE0F69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COVID</w:t>
      </w:r>
      <w:r w:rsidRPr="00EE0F69">
        <w:rPr>
          <w:rFonts w:ascii="Times New Roman" w:eastAsia="Times New Roman" w:hAnsi="Times New Roman"/>
          <w:b/>
          <w:color w:val="000000"/>
          <w:sz w:val="28"/>
          <w:szCs w:val="28"/>
        </w:rPr>
        <w:t>-19»</w:t>
      </w:r>
      <w:bookmarkEnd w:id="1"/>
      <w:bookmarkEnd w:id="2"/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ПЛАН</w:t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ПО ИНФЕКЦИОННОМУ КОНТРОЛЮ И УПРАВЛЕНИЮ МЕДИЦИНСКИМИ ОТХОДАМИ</w:t>
      </w: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98486F" w:rsidP="004A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Бишкек - 2023</w:t>
      </w: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E0F69">
        <w:rPr>
          <w:rFonts w:ascii="Times New Roman" w:hAnsi="Times New Roman"/>
          <w:sz w:val="28"/>
          <w:szCs w:val="28"/>
        </w:rPr>
        <w:br w:type="page"/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7402" w:rsidRPr="00EE0F69" w:rsidRDefault="004A7402" w:rsidP="004A7402">
      <w:pPr>
        <w:pStyle w:val="af1"/>
        <w:jc w:val="center"/>
        <w:rPr>
          <w:rFonts w:ascii="Times New Roman" w:hAnsi="Times New Roman"/>
          <w:color w:val="auto"/>
        </w:rPr>
      </w:pPr>
      <w:r w:rsidRPr="00EE0F69">
        <w:rPr>
          <w:rFonts w:ascii="Times New Roman" w:hAnsi="Times New Roman"/>
          <w:color w:val="auto"/>
        </w:rPr>
        <w:t>Оглавление</w:t>
      </w:r>
    </w:p>
    <w:p w:rsidR="004A7402" w:rsidRPr="00EE0F69" w:rsidRDefault="004A7402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fldChar w:fldCharType="begin"/>
      </w:r>
      <w:r w:rsidRPr="00EE0F69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E0F69">
        <w:rPr>
          <w:rFonts w:ascii="Times New Roman" w:hAnsi="Times New Roman"/>
          <w:sz w:val="28"/>
          <w:szCs w:val="28"/>
        </w:rPr>
        <w:fldChar w:fldCharType="separate"/>
      </w:r>
      <w:hyperlink w:anchor="_Toc53054692" w:history="1">
        <w:r w:rsidRPr="00EE0F69">
          <w:rPr>
            <w:rStyle w:val="af2"/>
            <w:rFonts w:ascii="Times New Roman" w:hAnsi="Times New Roman"/>
            <w:noProof/>
            <w:sz w:val="28"/>
            <w:szCs w:val="28"/>
          </w:rPr>
          <w:t>Список сокращений</w:t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_Toc53054692 \h </w:instrText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3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Сводная таблица плана инфекционного и управления медицинскими отходами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_Toc53054693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4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1. Введение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_Toc53054694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5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2. Инфекционный контроль и управление отходами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_Toc53054695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6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3. Готовность к чрезвычайным ситуациям и реагирование на них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_Toc53054696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7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4. Институциональное устройство и наращивание потенциала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_Toc53054697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8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5. Мониторинг и отчетность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_Toc53054698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300E97" w:rsidP="004A7402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3054699" w:history="1">
        <w:r w:rsidR="004A7402" w:rsidRPr="00EE0F69">
          <w:rPr>
            <w:rStyle w:val="af2"/>
            <w:rFonts w:ascii="Times New Roman" w:hAnsi="Times New Roman"/>
            <w:noProof/>
            <w:sz w:val="28"/>
            <w:szCs w:val="28"/>
          </w:rPr>
          <w:t>Отчет об образовании медицинских отходов в организациях здравоохранения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_Toc53054699 \h </w:instrTex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4A7402" w:rsidRPr="00EE0F6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A7402" w:rsidRPr="00EE0F69" w:rsidRDefault="004A7402" w:rsidP="004A7402">
      <w:r w:rsidRPr="00EE0F69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A7402" w:rsidRPr="00EE0F69" w:rsidRDefault="004A7402" w:rsidP="004A7402">
      <w:pPr>
        <w:pStyle w:val="af"/>
      </w:pPr>
      <w:r w:rsidRPr="00EE0F69">
        <w:br w:type="page"/>
      </w:r>
      <w:bookmarkStart w:id="3" w:name="_Toc53054692"/>
      <w:r w:rsidRPr="00EE0F69">
        <w:t>Список сокращений</w:t>
      </w:r>
      <w:bookmarkEnd w:id="3"/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3" w:type="dxa"/>
        <w:jc w:val="center"/>
        <w:tblLayout w:type="fixed"/>
        <w:tblLook w:val="01E0" w:firstRow="1" w:lastRow="1" w:firstColumn="1" w:lastColumn="1" w:noHBand="0" w:noVBand="0"/>
      </w:tblPr>
      <w:tblGrid>
        <w:gridCol w:w="1960"/>
        <w:gridCol w:w="360"/>
        <w:gridCol w:w="6993"/>
      </w:tblGrid>
      <w:tr w:rsidR="004A7402" w:rsidRPr="00EE0F69" w:rsidTr="00442025">
        <w:trPr>
          <w:trHeight w:val="126"/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Инфекционный контроль</w:t>
            </w:r>
          </w:p>
        </w:tc>
      </w:tr>
      <w:tr w:rsidR="004A7402" w:rsidRPr="00EE0F69" w:rsidTr="00442025">
        <w:trPr>
          <w:trHeight w:val="126"/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Кыргызская Республика</w:t>
            </w:r>
          </w:p>
        </w:tc>
      </w:tr>
      <w:tr w:rsidR="004A7402" w:rsidRPr="00EE0F69" w:rsidTr="00442025">
        <w:trPr>
          <w:trHeight w:val="126"/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МЗ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отходы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ОЗ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здравоохранения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ОРП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Отделом реализации проекта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ПИТ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Палаты интенсивной терапии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ПОМО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обеззараживания медицинских отходов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ПП КР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Кыргызской Республики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СВЧ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Сверхвысокочастотные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СИЗ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Стандартные операционные процедуры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ТБО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Твердые бытовые отходы</w:t>
            </w:r>
          </w:p>
        </w:tc>
      </w:tr>
      <w:tr w:rsidR="004A7402" w:rsidRPr="00EE0F69" w:rsidTr="00442025">
        <w:trPr>
          <w:jc w:val="center"/>
        </w:trPr>
        <w:tc>
          <w:tcPr>
            <w:tcW w:w="196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УМО</w:t>
            </w:r>
          </w:p>
        </w:tc>
        <w:tc>
          <w:tcPr>
            <w:tcW w:w="360" w:type="dxa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медицинскими отходами</w:t>
            </w:r>
          </w:p>
        </w:tc>
      </w:tr>
    </w:tbl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pStyle w:val="af"/>
        <w:rPr>
          <w:rFonts w:ascii="Times New Roman" w:hAnsi="Times New Roman"/>
          <w:sz w:val="28"/>
          <w:szCs w:val="28"/>
        </w:rPr>
        <w:sectPr w:rsidR="004A7402" w:rsidRPr="00EE0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_Toc52357419"/>
      <w:bookmarkStart w:id="5" w:name="_Toc52357427"/>
      <w:bookmarkStart w:id="6" w:name="_Toc52357679"/>
      <w:bookmarkStart w:id="7" w:name="_Toc52807488"/>
      <w:bookmarkStart w:id="8" w:name="_Toc53050921"/>
    </w:p>
    <w:p w:rsidR="004A7402" w:rsidRPr="00EE0F69" w:rsidRDefault="004A7402" w:rsidP="004A7402">
      <w:pPr>
        <w:pStyle w:val="af"/>
      </w:pPr>
      <w:bookmarkStart w:id="9" w:name="_Toc53054693"/>
      <w:r w:rsidRPr="00EE0F69">
        <w:t>Сводная таблица плана инфекционного и управления медицинскими отходами</w:t>
      </w:r>
      <w:bookmarkEnd w:id="4"/>
      <w:bookmarkEnd w:id="5"/>
      <w:bookmarkEnd w:id="6"/>
      <w:bookmarkEnd w:id="7"/>
      <w:bookmarkEnd w:id="8"/>
      <w:bookmarkEnd w:id="9"/>
    </w:p>
    <w:tbl>
      <w:tblPr>
        <w:tblW w:w="1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4"/>
        <w:gridCol w:w="2767"/>
        <w:gridCol w:w="2877"/>
        <w:gridCol w:w="2777"/>
        <w:gridCol w:w="2129"/>
        <w:gridCol w:w="2143"/>
      </w:tblGrid>
      <w:tr w:rsidR="004A7402" w:rsidRPr="00EE0F69" w:rsidTr="00442025">
        <w:trPr>
          <w:jc w:val="center"/>
        </w:trPr>
        <w:tc>
          <w:tcPr>
            <w:tcW w:w="3456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Исполняемые в ОЗ мероприятия по УМО и инфекционному контролю </w:t>
            </w:r>
          </w:p>
        </w:tc>
        <w:tc>
          <w:tcPr>
            <w:tcW w:w="3153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bCs/>
                <w:sz w:val="28"/>
                <w:szCs w:val="28"/>
              </w:rPr>
              <w:t>Потенциальные проблемы и риски связанные с не исполнением мероприятий по УМО и ИК</w:t>
            </w:r>
          </w:p>
        </w:tc>
        <w:tc>
          <w:tcPr>
            <w:tcW w:w="2963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bCs/>
                <w:sz w:val="28"/>
                <w:szCs w:val="28"/>
              </w:rPr>
              <w:t>Рекомендации по устранению возникших проблем</w:t>
            </w:r>
          </w:p>
        </w:tc>
        <w:tc>
          <w:tcPr>
            <w:tcW w:w="1839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1964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868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bCs/>
                <w:sz w:val="28"/>
                <w:szCs w:val="28"/>
              </w:rPr>
              <w:t>Бюджет</w:t>
            </w:r>
          </w:p>
        </w:tc>
      </w:tr>
      <w:tr w:rsidR="004A7402" w:rsidRPr="00EE0F69" w:rsidTr="00442025">
        <w:trPr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имеется структура и распределение функций и обязанностей по контролю за инфекциями и обращению с отходами (Административные меры)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отсутствует внутренний приказ по организации системы УМО с назначением ответственных лиц, в рамках борьбы с COVID-19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Из-за недостаточной укомплектованности кадрами в ОЗ, ответственные за УМО лица не могут переложить свои функциональные обязанности на других сотрудников ОЗ в случае потери трудоспособности.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При наличии внутренних инструкций по УМО, персонал, задействованный в системе УМО не выполняет предписанные алгоритмы действий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Руководитель ОЗ должен издать приказ по организации системы УМО с назначением ответственных лиц, в рамках борьбы с COVID-19 и назначением дублирующих ответственных по структурным подразделениям ОЗ в случае потери трудоспособности.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Проведение специалистом ИК ежедневного обхода  структурных подразделений ОЗ с целью соблюдения алгоритмов  управления МО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Руководитель ОЗ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42025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Единовременно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Ежедневно</w:t>
            </w:r>
            <w:r w:rsidRPr="00EE0F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Не требует затрат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</w:tc>
      </w:tr>
      <w:tr w:rsidR="004A7402" w:rsidRPr="00EE0F69" w:rsidTr="00442025">
        <w:trPr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используется принятая в КР классификация МО. Маркировка и упаковка образуемых классов МО соответствует принятым НПА.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Не все образуемые в ОЗ МО собираются </w:t>
            </w:r>
            <w:proofErr w:type="gramStart"/>
            <w:r w:rsidRPr="00EE0F69">
              <w:rPr>
                <w:rFonts w:ascii="Times New Roman" w:hAnsi="Times New Roman"/>
                <w:sz w:val="28"/>
                <w:szCs w:val="28"/>
              </w:rPr>
              <w:t>в тару</w:t>
            </w:r>
            <w:proofErr w:type="gram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соответствующую классу их опасности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Не вся тара для сбора и внутренней транспортировки МО в ОЗ имеет маркировку и цветовую кодировку утвержденную ПП КР №719 от 30.12.19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Проведение инвентаризации контейнеров для сбора МО, и в случае нехватки соответствующих классу опасности контейнеров для сбора МО провести их закупку.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Промаркировать тару для сбора и внутренней транспортировки МО в ОЗ согласно ПП КР №719 от 30.12.19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Замдиректора по АХЧ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</w:tc>
      </w:tr>
      <w:tr w:rsidR="004A7402" w:rsidRPr="00EE0F69" w:rsidTr="00442025">
        <w:trPr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соблюдаются мероприятия по безопасному разделению, сбору, временному хранению и удалению из структурных подразделениях, внутренней транспортировке и учету объема образующихся МО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процессе управления МО в структурных подразделениях ОЗ происходит нарушение сортировки опасных МО.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При транспортировке МО на территории ОЗ медицинский персонал не использует СИЗ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Проведение специалистом ИК ежедневного </w:t>
            </w:r>
            <w:proofErr w:type="gramStart"/>
            <w:r w:rsidRPr="00EE0F69">
              <w:rPr>
                <w:rFonts w:ascii="Times New Roman" w:hAnsi="Times New Roman"/>
                <w:sz w:val="28"/>
                <w:szCs w:val="28"/>
              </w:rPr>
              <w:t>обхода  структурных</w:t>
            </w:r>
            <w:proofErr w:type="gram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подразделений ОЗ с целью соблюдения сортировки  МО, проведение дополнительного обучение медицинского персонала по циклу УМО.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Проведение инвентаризации используемых в системе УМО СИЗ, и в случае нехватки провести закупку, проведение дополнительного обучение медицинского персонала по мерам предосторожности в процессе обращения МО с акцентом на существующие в ОЗ риски (эпидемиологические, физические, химические).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МИК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42025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  <w:r w:rsidR="004A7402" w:rsidRPr="00EE0F69">
              <w:rPr>
                <w:rFonts w:ascii="Times New Roman" w:hAnsi="Times New Roman"/>
                <w:sz w:val="28"/>
                <w:szCs w:val="28"/>
              </w:rPr>
              <w:t>, замдиректора по лечебной части, старшие медсестры отделений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Не требует затрат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Проведение инвентаризации – не требует затрат.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Приобретение СИЗ - в рамках бюджета ОЗ</w:t>
            </w:r>
          </w:p>
        </w:tc>
      </w:tr>
      <w:tr w:rsidR="004A7402" w:rsidRPr="00EE0F69" w:rsidTr="00442025">
        <w:trPr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Проводится эффективное обеззараживание МО:</w:t>
            </w:r>
          </w:p>
          <w:p w:rsidR="004A7402" w:rsidRPr="00EE0F69" w:rsidRDefault="004A7402" w:rsidP="004420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Химическим методом</w:t>
            </w:r>
          </w:p>
          <w:p w:rsidR="004A7402" w:rsidRPr="00EE0F69" w:rsidRDefault="004A7402" w:rsidP="004420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Физическим (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автоклавирование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При проведении химической дезинфекции не проводится контроль ее эффективности с мониторированием концентрации рабочего раствора, его температуры и экспозиции воздействия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Не проводится ежегодная поверка автоклавов и проведение бактериологического контроля, для оценки эффективности режима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автоклавирования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МО.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Назначение на уровне структурных подразделений ОЗ ответственных за качество проведения дезинфекции лиц (старшие медсестры). Проведение ими  ежедневного контроля концентрации рабочих растворов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дезинфектантов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>, их температуры и экспозиции воздействия (метода обработки дезинфицирующих поверхностей)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Привлечение территориальных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ЦПЗиГСЭН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 для проведения ежегодного бактериологического контроля оценки эффективности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автоклавирования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МО.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Руководитель ОЗ, </w:t>
            </w:r>
            <w:r w:rsidR="00442025"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  <w:r w:rsidRPr="00EE0F69">
              <w:rPr>
                <w:rFonts w:ascii="Times New Roman" w:hAnsi="Times New Roman"/>
                <w:sz w:val="28"/>
                <w:szCs w:val="28"/>
              </w:rPr>
              <w:t>, МИК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Заместитель руководителя ОЗ по лечебной работе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Назначение ответственных за качество проведения дезинфекции лиц (старшие медсестры) по мере необходимости.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Контроль концентрации рабочих растворов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дезинфектантов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– ежедневно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Не требует затрат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402" w:rsidRPr="00EE0F69" w:rsidTr="00442025">
        <w:trPr>
          <w:trHeight w:val="3239"/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Проводится безопасная и эффективная очистка сточных вод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Пред удалением в канализационную сеть жидкие потенциально инфицированные МО не проходят обеззараживание химической дезинфекцией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Пред удалением в канализационную сеть организовать обеззараживание жидких потенциально инфицированных МО  химическими дезинфицирующими средствами, предназначенными для этих целей.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МИК, старшие медсестры отделений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</w:tc>
      </w:tr>
      <w:tr w:rsidR="004A7402" w:rsidRPr="00EE0F69" w:rsidTr="00442025">
        <w:trPr>
          <w:trHeight w:val="3239"/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Автоклавирование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проводится в пункте обеззараживания МО, организация которого соответствует существующим санитарно-гигиеническим и эпидемиологическим нормам (приложить фото)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ПОМО в ОЗ не соответствует санитарно-гигиеническим и эпидемиологическим нормам по: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полов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стен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дверей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Наличие приточно-вытяжной вентиляции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Провести ремонтные </w:t>
            </w:r>
            <w:proofErr w:type="gramStart"/>
            <w:r w:rsidRPr="00EE0F69">
              <w:rPr>
                <w:rFonts w:ascii="Times New Roman" w:hAnsi="Times New Roman"/>
                <w:sz w:val="28"/>
                <w:szCs w:val="28"/>
              </w:rPr>
              <w:t>работы  пункта</w:t>
            </w:r>
            <w:proofErr w:type="gram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ОМО в ОЗ на соответствие  санитарно-гигиеническим и эпидемиологическим нормам по: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полов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стен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Отделке дверей</w:t>
            </w:r>
          </w:p>
          <w:p w:rsidR="004A7402" w:rsidRPr="00EE0F69" w:rsidRDefault="004A7402" w:rsidP="004420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Приточно-вытяжной вентиляции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Руководитель ОЗ, заместитель по АХЧ, </w:t>
            </w:r>
            <w:r w:rsidR="00442025"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Согласно смете</w:t>
            </w:r>
          </w:p>
        </w:tc>
      </w:tr>
      <w:tr w:rsidR="004A7402" w:rsidRPr="00EE0F69" w:rsidTr="00442025">
        <w:trPr>
          <w:trHeight w:val="2955"/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организован и проводится комплекс мероприятий по реагированию на чрезвычайные ситуации связанные с обращением МО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При наличии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СОПов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 xml:space="preserve"> по реагированию  на чрезвычайные ситуации связанные с обращением МО, медицинский персонал, задействованный в системе УМО, не имеет стереотипа действий при возникновении аварийных ситуаций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Проведение регулярного обучения медицинского персонала задействованного в системе УМО реагированию  на чрезвычайные ситуации связанные с обращением МО с последующей аттестацией.</w:t>
            </w:r>
          </w:p>
        </w:tc>
        <w:tc>
          <w:tcPr>
            <w:tcW w:w="1839" w:type="dxa"/>
          </w:tcPr>
          <w:p w:rsidR="004A7402" w:rsidRPr="00EE0F69" w:rsidRDefault="00442025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</w:tc>
      </w:tr>
      <w:tr w:rsidR="004A7402" w:rsidRPr="00EE0F69" w:rsidTr="00442025">
        <w:trPr>
          <w:trHeight w:val="1990"/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организован и проводится комплекс мероприятий по обеспечению устойчивости системы управления МО (представить протоколы заседаний)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Комитет по качеству и безопасности ОЗ не  разбирает на своих заседаниях вопросы УМО и инфекционного контроля 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Включить в повестку заседаний Комитета по качеству и безопасности вопросы УМО</w:t>
            </w:r>
          </w:p>
        </w:tc>
        <w:tc>
          <w:tcPr>
            <w:tcW w:w="1839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Заместитель руководителя ОЗ по лечебной работе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Раз в квартал 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Не требует затрат</w:t>
            </w:r>
          </w:p>
        </w:tc>
      </w:tr>
      <w:tr w:rsidR="004A7402" w:rsidRPr="00EE0F69" w:rsidTr="00442025">
        <w:trPr>
          <w:trHeight w:val="3239"/>
          <w:jc w:val="center"/>
        </w:trPr>
        <w:tc>
          <w:tcPr>
            <w:tcW w:w="3456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ОЗ проводится мониторинг эффективности системы управления МО (представить отчет и чек-лист по проведенному мониторингу)</w:t>
            </w:r>
          </w:p>
        </w:tc>
        <w:tc>
          <w:tcPr>
            <w:tcW w:w="315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Минимум один раз в квартал в ОЗ не проводится мониторинг системы УМО с использованием Руководства по мониторингу и оценке системы УМО в организациях здравоохранения, утвержденного Приказом МЗ КР от 26.03.2018 г. № 214.</w:t>
            </w:r>
          </w:p>
        </w:tc>
        <w:tc>
          <w:tcPr>
            <w:tcW w:w="2963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Проводить минимум один раз в квартал мониторинг системы УМО с использованием Руководства по мониторингу и оценке системы УМО в организациях здравоохранения, утвержденного Приказом МЗ КР от 26.03.2018 г. № 214.</w:t>
            </w:r>
          </w:p>
        </w:tc>
        <w:tc>
          <w:tcPr>
            <w:tcW w:w="1839" w:type="dxa"/>
          </w:tcPr>
          <w:p w:rsidR="004A7402" w:rsidRPr="00EE0F69" w:rsidRDefault="00442025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СПЕЦИАЛИСТ ИНФЕКЦИОННОГО КОНТРОЛЯ</w:t>
            </w:r>
            <w:r w:rsidR="004A7402" w:rsidRPr="00EE0F69">
              <w:rPr>
                <w:rFonts w:ascii="Times New Roman" w:hAnsi="Times New Roman"/>
                <w:sz w:val="28"/>
                <w:szCs w:val="28"/>
              </w:rPr>
              <w:t>, МИК, старшие медсестры отделений</w:t>
            </w:r>
          </w:p>
        </w:tc>
        <w:tc>
          <w:tcPr>
            <w:tcW w:w="1964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86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В рамках бюджета ОЗ</w:t>
            </w:r>
          </w:p>
        </w:tc>
      </w:tr>
    </w:tbl>
    <w:p w:rsidR="004A7402" w:rsidRPr="00EE0F69" w:rsidRDefault="004A7402" w:rsidP="004A74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  <w:sectPr w:rsidR="004A7402" w:rsidRPr="00EE0F69" w:rsidSect="004420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7402" w:rsidRPr="00EE0F69" w:rsidRDefault="004A7402" w:rsidP="004A7402">
      <w:pPr>
        <w:pStyle w:val="af"/>
      </w:pPr>
      <w:bookmarkStart w:id="10" w:name="_Toc53054694"/>
      <w:r w:rsidRPr="00EE0F69">
        <w:t>1. Введение</w:t>
      </w:r>
      <w:bookmarkEnd w:id="10"/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1.1. Краткое описание проекта</w:t>
      </w:r>
    </w:p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0F69">
        <w:rPr>
          <w:rFonts w:ascii="Times New Roman" w:eastAsia="Times New Roman" w:hAnsi="Times New Roman"/>
          <w:b/>
          <w:bCs/>
          <w:sz w:val="28"/>
          <w:szCs w:val="28"/>
        </w:rPr>
        <w:t xml:space="preserve">Цель развития Проекта (ЦРП): </w:t>
      </w:r>
      <w:r w:rsidRPr="00EE0F69">
        <w:rPr>
          <w:rFonts w:ascii="Times New Roman" w:eastAsia="Times New Roman" w:hAnsi="Times New Roman"/>
          <w:sz w:val="28"/>
          <w:szCs w:val="28"/>
        </w:rPr>
        <w:t xml:space="preserve">Цель Проекта заключается в подготовке и реагированию на пандемию COVID-19 в Кыргызской Республике. </w:t>
      </w:r>
    </w:p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0F69">
        <w:rPr>
          <w:rFonts w:ascii="Times New Roman" w:eastAsia="Times New Roman" w:hAnsi="Times New Roman"/>
          <w:sz w:val="28"/>
          <w:szCs w:val="28"/>
        </w:rPr>
        <w:t>Проект состоит из следующих двух компонентов:</w:t>
      </w:r>
    </w:p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E0F69">
        <w:rPr>
          <w:rFonts w:ascii="Times New Roman" w:eastAsia="Times New Roman" w:hAnsi="Times New Roman"/>
          <w:b/>
          <w:bCs/>
          <w:sz w:val="28"/>
          <w:szCs w:val="28"/>
        </w:rPr>
        <w:t>Компонент 1: Экстренное реагирование на COVID-19</w:t>
      </w:r>
    </w:p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Hlk35640293"/>
      <w:r w:rsidRPr="00EE0F69">
        <w:rPr>
          <w:rFonts w:ascii="Times New Roman" w:eastAsia="Times New Roman" w:hAnsi="Times New Roman"/>
          <w:sz w:val="28"/>
          <w:szCs w:val="28"/>
        </w:rPr>
        <w:t xml:space="preserve">Данный компонент предусматривает предоставление незамедлительной поддержки стране для предотвращения проникновения лиц, инфицированных COVID-19, и для ограничения распространения внутри страны при помощи стратегий сдерживания инфекции. Поддержка включает усиление возможностей по выявлению заболевания через предоставление технических экспертных знаний, лабораторного оборудования и систем для оперативного обнаружения случаев и отслеживания контактов. </w:t>
      </w:r>
      <w:bookmarkStart w:id="12" w:name="_Hlk35538067"/>
      <w:r w:rsidRPr="00EE0F69">
        <w:rPr>
          <w:rFonts w:ascii="Times New Roman" w:eastAsia="Times New Roman" w:hAnsi="Times New Roman"/>
          <w:sz w:val="28"/>
          <w:szCs w:val="28"/>
        </w:rPr>
        <w:t xml:space="preserve">Это позволит Кыргызской Республике мобилизовать потенциал экстренного реагирования в лице обученных и хорошо оснащенных медицинских работников, которые будут задействованы на передовой линии борьбы с пандемией. </w:t>
      </w:r>
      <w:bookmarkStart w:id="13" w:name="_Hlk38765107"/>
      <w:bookmarkEnd w:id="11"/>
      <w:bookmarkEnd w:id="12"/>
    </w:p>
    <w:bookmarkEnd w:id="13"/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E0F69">
        <w:rPr>
          <w:rFonts w:ascii="Times New Roman" w:eastAsia="Times New Roman" w:hAnsi="Times New Roman"/>
          <w:b/>
          <w:bCs/>
          <w:sz w:val="28"/>
          <w:szCs w:val="28"/>
        </w:rPr>
        <w:t>Компонент 2</w:t>
      </w:r>
      <w:r w:rsidRPr="00EE0F69">
        <w:rPr>
          <w:rFonts w:ascii="Times New Roman" w:eastAsia="Times New Roman" w:hAnsi="Times New Roman"/>
          <w:sz w:val="28"/>
          <w:szCs w:val="28"/>
        </w:rPr>
        <w:t xml:space="preserve">: </w:t>
      </w:r>
      <w:r w:rsidRPr="00EE0F69">
        <w:rPr>
          <w:rFonts w:ascii="Times New Roman" w:eastAsia="Times New Roman" w:hAnsi="Times New Roman"/>
          <w:b/>
          <w:bCs/>
          <w:sz w:val="28"/>
          <w:szCs w:val="28"/>
        </w:rPr>
        <w:t>Управление, мониторинг и оценка реализации</w:t>
      </w:r>
      <w:bookmarkStart w:id="14" w:name="_Hlk35413825"/>
    </w:p>
    <w:p w:rsidR="004A7402" w:rsidRPr="00EE0F69" w:rsidRDefault="004A7402" w:rsidP="004A740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eastAsia="Times New Roman" w:hAnsi="Times New Roman"/>
          <w:b/>
          <w:bCs/>
          <w:sz w:val="28"/>
          <w:szCs w:val="28"/>
        </w:rPr>
        <w:t>Управление проектом.</w:t>
      </w:r>
      <w:r w:rsidRPr="00EE0F69">
        <w:rPr>
          <w:rFonts w:ascii="Times New Roman" w:eastAsia="Times New Roman" w:hAnsi="Times New Roman"/>
          <w:sz w:val="28"/>
          <w:szCs w:val="28"/>
        </w:rPr>
        <w:t xml:space="preserve"> Этот Компонент будет поддерживать потенциал Отдела реализации Проекта (ОРП), расположенного в Министерстве чрезвычайных ситуаций (МЧС), для координации деятельности с Минздравом, РЦУЗ, ФОМС и другими организациями, а также для организации функций финансового управления и закупок в рамках Проекта.</w:t>
      </w:r>
      <w:bookmarkEnd w:id="14"/>
    </w:p>
    <w:p w:rsidR="004A7402" w:rsidRPr="00EE0F69" w:rsidRDefault="004A7402" w:rsidP="004A74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1.2. Описание организации здравоохранения</w:t>
      </w:r>
    </w:p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34"/>
        <w:gridCol w:w="4565"/>
      </w:tblGrid>
      <w:tr w:rsidR="004A7402" w:rsidRPr="00EE0F69" w:rsidTr="00442025"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sz w:val="28"/>
                <w:szCs w:val="28"/>
              </w:rPr>
              <w:t>Показатель/характеристика</w:t>
            </w:r>
          </w:p>
        </w:tc>
        <w:tc>
          <w:tcPr>
            <w:tcW w:w="4603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4A7402" w:rsidRPr="00EE0F69" w:rsidTr="00442025">
        <w:trPr>
          <w:trHeight w:val="116"/>
        </w:trPr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Название ОЗ</w:t>
            </w:r>
          </w:p>
        </w:tc>
        <w:tc>
          <w:tcPr>
            <w:tcW w:w="4603" w:type="dxa"/>
            <w:shd w:val="clear" w:color="auto" w:fill="FFFFFF" w:themeFill="background1"/>
          </w:tcPr>
          <w:p w:rsidR="004A7402" w:rsidRPr="00EE0F69" w:rsidRDefault="00442025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Республиканская клиническая инфекционная больница </w:t>
            </w:r>
          </w:p>
        </w:tc>
      </w:tr>
      <w:tr w:rsidR="004A7402" w:rsidRPr="00EE0F69" w:rsidTr="00442025">
        <w:trPr>
          <w:trHeight w:val="499"/>
        </w:trPr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Уровень ОЗ (районный, областной, Республиканский)</w:t>
            </w:r>
          </w:p>
        </w:tc>
        <w:tc>
          <w:tcPr>
            <w:tcW w:w="4603" w:type="dxa"/>
            <w:shd w:val="clear" w:color="auto" w:fill="FFFFFF" w:themeFill="background1"/>
          </w:tcPr>
          <w:p w:rsidR="004A7402" w:rsidRPr="00EE0F69" w:rsidRDefault="00442025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</w:tr>
      <w:tr w:rsidR="004A7402" w:rsidRPr="00EE0F69" w:rsidTr="00442025"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Место расположения (полный адрес, описать близлежащую территорию, количество подъездных путей)</w:t>
            </w:r>
          </w:p>
        </w:tc>
        <w:tc>
          <w:tcPr>
            <w:tcW w:w="4603" w:type="dxa"/>
            <w:shd w:val="clear" w:color="auto" w:fill="auto"/>
          </w:tcPr>
          <w:p w:rsidR="004A7402" w:rsidRPr="00EE0F69" w:rsidRDefault="008D63AA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Кыргызская Республика </w:t>
            </w:r>
            <w:proofErr w:type="spellStart"/>
            <w:r w:rsidRPr="00EE0F69">
              <w:rPr>
                <w:rFonts w:ascii="Times New Roman" w:hAnsi="Times New Roman"/>
                <w:sz w:val="28"/>
                <w:szCs w:val="28"/>
              </w:rPr>
              <w:t>г.Бишкек</w:t>
            </w:r>
            <w:proofErr w:type="spellEnd"/>
            <w:r w:rsidRPr="00EE0F69">
              <w:rPr>
                <w:rFonts w:ascii="Times New Roman" w:hAnsi="Times New Roman"/>
                <w:sz w:val="28"/>
                <w:szCs w:val="28"/>
              </w:rPr>
              <w:t>. Первомайский район  улица Льва Толстого 70.</w:t>
            </w:r>
          </w:p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402" w:rsidRPr="00EE0F69" w:rsidTr="00442025">
        <w:trPr>
          <w:trHeight w:val="133"/>
        </w:trPr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Количество койко-мест</w:t>
            </w:r>
          </w:p>
        </w:tc>
        <w:tc>
          <w:tcPr>
            <w:tcW w:w="4603" w:type="dxa"/>
            <w:shd w:val="clear" w:color="auto" w:fill="auto"/>
          </w:tcPr>
          <w:p w:rsidR="004A7402" w:rsidRPr="00EE0F69" w:rsidRDefault="007B4F6B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530</w:t>
            </w:r>
            <w:r w:rsidR="004A7402" w:rsidRPr="00EE0F69">
              <w:rPr>
                <w:rFonts w:ascii="Times New Roman" w:hAnsi="Times New Roman"/>
                <w:sz w:val="28"/>
                <w:szCs w:val="28"/>
              </w:rPr>
              <w:t xml:space="preserve"> койко-м</w:t>
            </w:r>
            <w:r w:rsidRPr="00EE0F69">
              <w:rPr>
                <w:rFonts w:ascii="Times New Roman" w:hAnsi="Times New Roman"/>
                <w:sz w:val="28"/>
                <w:szCs w:val="28"/>
              </w:rPr>
              <w:t>ест, инфекционное отделение –</w:t>
            </w:r>
            <w:r w:rsidR="008D63AA" w:rsidRPr="00EE0F69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 w:rsidR="00847FDD" w:rsidRPr="00EE0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3AA" w:rsidRPr="00EE0F69">
              <w:rPr>
                <w:rFonts w:ascii="Times New Roman" w:hAnsi="Times New Roman"/>
                <w:sz w:val="28"/>
                <w:szCs w:val="28"/>
              </w:rPr>
              <w:t>по 14 отделение, отделение кратковременного пребывания, отделение реанимации и интенсивной терапии, приемное отделение, амбулаторно- диагностическое отделение.</w:t>
            </w:r>
            <w:r w:rsidRPr="00EE0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3AA" w:rsidRPr="00EE0F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E0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7402" w:rsidRPr="00EE0F69" w:rsidTr="00442025"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Водоснабжение (централизованное, локальное)</w:t>
            </w:r>
          </w:p>
        </w:tc>
        <w:tc>
          <w:tcPr>
            <w:tcW w:w="4603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 xml:space="preserve">Централизованное </w:t>
            </w:r>
          </w:p>
        </w:tc>
      </w:tr>
      <w:tr w:rsidR="004A7402" w:rsidRPr="00EE0F69" w:rsidTr="00442025">
        <w:tc>
          <w:tcPr>
            <w:tcW w:w="648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4603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sz w:val="28"/>
                <w:szCs w:val="28"/>
              </w:rPr>
              <w:t>Центральные электрические сети</w:t>
            </w:r>
          </w:p>
        </w:tc>
      </w:tr>
    </w:tbl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1.3. Описание требований к управлению медицинскими отходами в МУ</w:t>
      </w:r>
    </w:p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Пункт обеззараживания </w:t>
      </w:r>
      <w:r w:rsidRPr="00EE0F69">
        <w:rPr>
          <w:rFonts w:ascii="Times New Roman" w:hAnsi="Times New Roman"/>
          <w:bCs/>
          <w:kern w:val="28"/>
          <w:sz w:val="28"/>
          <w:szCs w:val="28"/>
        </w:rPr>
        <w:t>медицинских отходов</w:t>
      </w:r>
      <w:r w:rsidRPr="00EE0F69">
        <w:rPr>
          <w:rFonts w:ascii="Times New Roman" w:hAnsi="Times New Roman"/>
          <w:sz w:val="28"/>
          <w:szCs w:val="28"/>
        </w:rPr>
        <w:t xml:space="preserve"> должен отвечать основным логистическим и техническим условиям, таким как пригодность площади для приема и хранения МО, поступающих из клинических отделений, снабжение инвентарем для хранения транспортных контейнеров (Приказ МЗ КР №795 от 22.11.18 «Инфекционный контроль в ОЗ КР»).</w:t>
      </w: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>1.3.1. Организация пункта обеззараживания</w:t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>медицинских отходов (ПОМО)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909"/>
        <w:gridCol w:w="3686"/>
        <w:gridCol w:w="1559"/>
        <w:gridCol w:w="1705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требования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A7402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Расположение ПО</w:t>
            </w:r>
            <w:r w:rsidR="004A7402" w:rsidRPr="00EE0F69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68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ПОМО располагается отдельно от гигиенических, критических площадей (таких как хранение лекарственных средств, приготовление пищи и т.д.) и вдали от других клинических отделений (хирургии, отделение интенсивной терапии и т.п.).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7B4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Расположено вд</w:t>
            </w:r>
            <w:r w:rsidR="007B4F6B" w:rsidRPr="00EE0F69">
              <w:rPr>
                <w:rFonts w:ascii="Times New Roman" w:hAnsi="Times New Roman"/>
                <w:sz w:val="24"/>
                <w:szCs w:val="24"/>
              </w:rPr>
              <w:t>али от клинических отделений в подвальном помещении в здании прачечной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Предупреждающие знаки</w:t>
            </w:r>
          </w:p>
        </w:tc>
        <w:tc>
          <w:tcPr>
            <w:tcW w:w="368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Перед входной дверью ПОМО вывешена табличка, предупреждающая об опасности (Рис. 1.)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Зонирование ПОМО (зоны должны быть оснащены необходимым минимальным набором необходимого оборудования)</w:t>
            </w:r>
          </w:p>
        </w:tc>
        <w:tc>
          <w:tcPr>
            <w:tcW w:w="368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Предусмотрены следующие помещения или зоны и минимальный набор оборудования: </w:t>
            </w:r>
          </w:p>
          <w:p w:rsidR="004A7402" w:rsidRPr="00EE0F69" w:rsidRDefault="004A7402" w:rsidP="004420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Получение и регистрация отходов. Оборудование: стол, весы, стул, стеллажи для хранения транспортных контейнеров с необеззараженными МО, дозатор с антисептиком.</w:t>
            </w:r>
          </w:p>
          <w:p w:rsidR="004A7402" w:rsidRPr="00EE0F69" w:rsidRDefault="004A7402" w:rsidP="004420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Стерилизационная (автоклавная). Оборудование: </w:t>
            </w: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автоклав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или СВЧ установка, вытяжная вентиляционная система с вытяжными зонтами над автоклавом, настенные часы</w:t>
            </w:r>
          </w:p>
          <w:p w:rsidR="004A7402" w:rsidRPr="00EE0F69" w:rsidRDefault="004A7402" w:rsidP="004420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Мытье транспортной упаковки. Оборудование: глубокая раковина из нержавейки или ванна с распылителем воды, щетки</w:t>
            </w:r>
            <w:ins w:id="15" w:author="Алексей" w:date="2020-09-13T00:56:00Z">
              <w:r w:rsidRPr="00EE0F69">
                <w:rPr>
                  <w:rFonts w:ascii="Times New Roman" w:hAnsi="Times New Roman"/>
                  <w:sz w:val="24"/>
                  <w:szCs w:val="24"/>
                </w:rPr>
                <w:t>.</w:t>
              </w:r>
            </w:ins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Хранение чистых транспортных контейнеров. Оборудование: стеллажи для хранения транспортных контейнеров с необеззараженными МО, раковина для мытья рук с дозаторами для антисептика и жидкого мыла. 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ДА, </w:t>
            </w:r>
          </w:p>
          <w:p w:rsidR="00442025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8D63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025" w:rsidRPr="00EE0F69" w:rsidRDefault="008D63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</w:t>
            </w:r>
            <w:r w:rsidR="00442025" w:rsidRPr="00EE0F69">
              <w:rPr>
                <w:rFonts w:ascii="Times New Roman" w:hAnsi="Times New Roman"/>
                <w:sz w:val="24"/>
                <w:szCs w:val="24"/>
              </w:rPr>
              <w:t>ет зонта над автоклавом</w:t>
            </w:r>
          </w:p>
          <w:p w:rsidR="00442025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механическая вытяжка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глубокая ванна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Площади помещений (зон) в которых устанавливается обеззараживающее оборудование</w:t>
            </w:r>
          </w:p>
          <w:p w:rsidR="004A7402" w:rsidRPr="00EE0F69" w:rsidRDefault="004A7402" w:rsidP="0044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(ПП КР № 201 от 30.04.2016 г.)</w:t>
            </w:r>
          </w:p>
        </w:tc>
        <w:tc>
          <w:tcPr>
            <w:tcW w:w="3686" w:type="dxa"/>
            <w:shd w:val="clear" w:color="auto" w:fill="auto"/>
          </w:tcPr>
          <w:p w:rsidR="004A7402" w:rsidRPr="00EE0F69" w:rsidRDefault="004A7402" w:rsidP="0044202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Стерилизационная:</w:t>
            </w:r>
          </w:p>
          <w:p w:rsidR="004A7402" w:rsidRPr="00EE0F69" w:rsidRDefault="004A7402" w:rsidP="0044202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установку емкостью менее 75 литров - не менее 4,0 м</w:t>
            </w:r>
            <w:r w:rsidRPr="00EE0F6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7402" w:rsidRPr="00EE0F69" w:rsidRDefault="004A7402" w:rsidP="0044202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установку емкостью от 75 до 100 литров - не менее 6,0 м</w:t>
            </w:r>
            <w:r w:rsidRPr="00EE0F6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7402" w:rsidRPr="00EE0F69" w:rsidRDefault="004A7402" w:rsidP="0044202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на автоклав емкостью 100 и выше литров - не менее 9,0 м</w:t>
            </w:r>
            <w:r w:rsidRPr="00EE0F6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7402" w:rsidRPr="00EE0F69" w:rsidRDefault="004A7402" w:rsidP="004420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Место хранения - не менее 2,0 м</w:t>
            </w:r>
            <w:r w:rsidRPr="00EE0F6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E0F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B4F6B" w:rsidRPr="00EE0F69" w:rsidRDefault="007B4F6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54м</w:t>
            </w:r>
            <w:r w:rsidRPr="00EE0F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4A7402" w:rsidRPr="00EE0F69" w:rsidRDefault="00442025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Установлено два автоклава В</w:t>
            </w:r>
            <w:r w:rsidR="004A7402" w:rsidRPr="00EE0F69">
              <w:rPr>
                <w:rFonts w:ascii="Times New Roman" w:hAnsi="Times New Roman"/>
                <w:sz w:val="24"/>
                <w:szCs w:val="24"/>
              </w:rPr>
              <w:t>К-75</w:t>
            </w:r>
          </w:p>
        </w:tc>
      </w:tr>
    </w:tbl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4A7402" w:rsidRPr="00EE0F69" w:rsidTr="00442025">
        <w:tc>
          <w:tcPr>
            <w:tcW w:w="6660" w:type="dxa"/>
            <w:shd w:val="clear" w:color="auto" w:fill="FFFF00"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Пункт </w:t>
            </w:r>
            <w:proofErr w:type="spellStart"/>
            <w:r w:rsidRPr="00EE0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автоклавирования</w:t>
            </w:r>
            <w:proofErr w:type="spellEnd"/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медицинских отходов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ОПАСНО!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ПОСТОРОННИМ ВХОД ЗАПРЕЩЕН</w:t>
            </w:r>
          </w:p>
        </w:tc>
        <w:tc>
          <w:tcPr>
            <w:tcW w:w="2700" w:type="dxa"/>
            <w:shd w:val="clear" w:color="auto" w:fill="FFFF00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F6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0321DD" wp14:editId="5C370455">
                  <wp:extent cx="1555750" cy="1337310"/>
                  <wp:effectExtent l="0" t="0" r="6350" b="0"/>
                  <wp:docPr id="2" name="Рисунок 2" descr="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EE0F69">
        <w:rPr>
          <w:rFonts w:ascii="Times New Roman" w:hAnsi="Times New Roman"/>
          <w:b/>
          <w:bCs/>
          <w:kern w:val="28"/>
          <w:sz w:val="24"/>
          <w:szCs w:val="24"/>
        </w:rPr>
        <w:t>Рис. 1. Табличка, перед входом в ПОМО, предупреждающая об опасности</w:t>
      </w:r>
    </w:p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>1.3.2. Гигиенические требования к пункту обеззараживания</w:t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>медицинских отходов (ПОМО)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839"/>
        <w:gridCol w:w="3330"/>
        <w:gridCol w:w="1843"/>
        <w:gridCol w:w="1847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Отделка пола</w:t>
            </w:r>
          </w:p>
        </w:tc>
        <w:tc>
          <w:tcPr>
            <w:tcW w:w="333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Полы покрыты керамической плиткой или другим, не скользким и электростатическим материалом, выдерживающим постоянное мытье и дезинфекцию.</w:t>
            </w:r>
          </w:p>
        </w:tc>
        <w:tc>
          <w:tcPr>
            <w:tcW w:w="184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7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Отделка стен</w:t>
            </w:r>
          </w:p>
        </w:tc>
        <w:tc>
          <w:tcPr>
            <w:tcW w:w="333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Стены покрыты керамической плиткой или другим материалом, выдерживающим мытье и дезинфекцию. Облицовка стен не ниже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E0F69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  <w:r w:rsidRPr="00EE0F69">
              <w:rPr>
                <w:rFonts w:ascii="Times New Roman" w:hAnsi="Times New Roman"/>
                <w:sz w:val="24"/>
                <w:szCs w:val="24"/>
              </w:rPr>
              <w:t xml:space="preserve">. Стены выше плитки, открытые трубы окрашены водостойкой краской. </w:t>
            </w:r>
          </w:p>
        </w:tc>
        <w:tc>
          <w:tcPr>
            <w:tcW w:w="184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7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333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Двери открываются  наружу, обеспечивая легкий выход в случаях аварийных ситуаций и при обработке оборудования. Двери промаркированы соответствующим знаком биологической опасности. Предпочтение отдается пластиковым дверям</w:t>
            </w:r>
          </w:p>
        </w:tc>
        <w:tc>
          <w:tcPr>
            <w:tcW w:w="184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7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333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Комната ПОМО  оборудована активной приточно-вытяжной или вытяжной вентиляционной системой с достаточной кратностью воздухообмена, вытяжная часть которой должна быть расположена выше парового стерилизатора.</w:t>
            </w:r>
          </w:p>
        </w:tc>
        <w:tc>
          <w:tcPr>
            <w:tcW w:w="184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7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Место обработки медицинских отходов должно быть снабжено дополнительным (кроме СВЧ печей) необходимым оборудованием, гарантирующим функциональность системы.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 xml:space="preserve">1.3.3. Оснащение пункта обеззараживания медицинских отходов (ПОМО)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93"/>
        <w:gridCol w:w="2835"/>
        <w:gridCol w:w="2126"/>
        <w:gridCol w:w="1705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Наличие весов 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Для взвешивания МО и определения объема образуемых опасных МО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разбрызгивателя воды 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мытья/ополаскивания транспортных контейнеров под давлением 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стеллажей грязных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Временное хранение транспортных емкостей с инфицированными МО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7B4F6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стеллажей чистых</w:t>
            </w:r>
            <w:r w:rsidRPr="00EE0F6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(обеззараженных)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Временное хранение транспортных емкостей с </w:t>
            </w:r>
            <w:r w:rsidRPr="00EE0F69">
              <w:rPr>
                <w:rFonts w:ascii="Times New Roman" w:hAnsi="Times New Roman"/>
                <w:sz w:val="24"/>
                <w:szCs w:val="24"/>
                <w:lang w:val="ky-KG"/>
              </w:rPr>
              <w:t>обеззараженными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ДА, металлические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полки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дезинфектантов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и гигиенических средств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7B4F6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Наличие средства индивидуальной защиты </w:t>
            </w:r>
          </w:p>
        </w:tc>
        <w:tc>
          <w:tcPr>
            <w:tcW w:w="283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Защита здоровья медицинского персонала ПОМО</w:t>
            </w:r>
          </w:p>
        </w:tc>
        <w:tc>
          <w:tcPr>
            <w:tcW w:w="2126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ДА (перчатки с 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термозащитой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>, резиновые хозяйственные перчатки, лицевой щиток, фартук резиновый, закрытая обувь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7B4F6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Шкаф медицинский</w:t>
            </w:r>
          </w:p>
        </w:tc>
      </w:tr>
    </w:tbl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>1.3.4. Организация работы персонала в ПОМО и обработки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051"/>
        <w:gridCol w:w="3118"/>
        <w:gridCol w:w="1985"/>
        <w:gridCol w:w="1705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Допуск к работе в ПОМО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К работе в ПОМО допущены сотрудники ОЗ, прошедшие курс обучения по технике безопасности, и/или получившие допуск к работе с автоклавом.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(индивидуальный допуск на 3 года)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Проведение вакцинации сотрудников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 целях профилактики инфекций, персонал ПОМО за счет средств ОЗ прошел вакцинацию против гепатита и столбняка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(гепатит В, столбняк)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Доступ в ПОМО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Доступ в ПОМО ограничен только сотрудниками ПОМО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письменных инструкций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У персонала имеются письменные инструкции по работе: 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график приема отходов из клинических отделений, 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инструкции по дезинфекции,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инструкции по работе с автоклавом, СВЧ печами, 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F69">
              <w:rPr>
                <w:rFonts w:ascii="Times New Roman" w:hAnsi="Times New Roman"/>
                <w:sz w:val="24"/>
                <w:szCs w:val="24"/>
                <w:lang w:val="ky-KG"/>
              </w:rPr>
              <w:t>тандарты операционных процедур (С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>ОП</w:t>
            </w:r>
            <w:r w:rsidRPr="00EE0F69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при аварийных ситуациях,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журнал контроля работы автоклава, СВЧ печи, </w:t>
            </w:r>
          </w:p>
          <w:p w:rsidR="004A7402" w:rsidRPr="00EE0F69" w:rsidRDefault="004A7402" w:rsidP="004420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график уборки пункта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(автоклав)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ДА (ежедневные с утра – предварительная, текущая – в течение дня, заключительная в конце </w:t>
            </w:r>
            <w:r w:rsidR="007B4F6B" w:rsidRPr="00EE0F69">
              <w:rPr>
                <w:rFonts w:ascii="Times New Roman" w:hAnsi="Times New Roman"/>
                <w:sz w:val="24"/>
                <w:szCs w:val="24"/>
              </w:rPr>
              <w:t xml:space="preserve">раб дня), генеральная 1 раз в </w:t>
            </w:r>
            <w:proofErr w:type="spellStart"/>
            <w:r w:rsidR="007B4F6B" w:rsidRPr="00EE0F69">
              <w:rPr>
                <w:rFonts w:ascii="Times New Roman" w:hAnsi="Times New Roman"/>
                <w:sz w:val="24"/>
                <w:szCs w:val="24"/>
              </w:rPr>
              <w:t>неделью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Проведение уборки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Уборка помещений автоклавной производится согласно «Инструкции по инфекционному контролю в ОЗ КР» (Постановление правительства КР№ 32 от 12.01.2012 г.)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Использование СИЗ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Работники ПОМО при работе используют СИЗ: халаты, комбинезоны, шапочки, сменную обувь. Спецодежда храниться отдельно от личной одежды.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журнала регистрации принятых МО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и ведется регистрационный журнал принятых МО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Контроль проведенного обеззараживания </w:t>
            </w:r>
          </w:p>
        </w:tc>
        <w:tc>
          <w:tcPr>
            <w:tcW w:w="311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и ведется журнал обеззараживания МО, с записями, указывающими  время и режим обеззараживания МО. Журнал заполняется после каждой загрузки МО</w:t>
            </w:r>
          </w:p>
        </w:tc>
        <w:tc>
          <w:tcPr>
            <w:tcW w:w="198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5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pStyle w:val="af"/>
      </w:pPr>
      <w:bookmarkStart w:id="16" w:name="_Toc53054695"/>
      <w:r w:rsidRPr="00EE0F69">
        <w:t>Ин</w:t>
      </w:r>
      <w:r w:rsidR="007B4F6B" w:rsidRPr="00EE0F69">
        <w:t>ф</w:t>
      </w:r>
      <w:r w:rsidRPr="00EE0F69">
        <w:t>екционный контроль и управление отходами</w:t>
      </w:r>
      <w:bookmarkEnd w:id="16"/>
    </w:p>
    <w:p w:rsidR="004A7402" w:rsidRPr="00EE0F69" w:rsidRDefault="004A7402" w:rsidP="004A7402">
      <w:pPr>
        <w:pStyle w:val="11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0F69">
        <w:rPr>
          <w:rFonts w:ascii="Times New Roman" w:hAnsi="Times New Roman"/>
          <w:b/>
          <w:sz w:val="28"/>
          <w:szCs w:val="28"/>
          <w:lang w:val="ru-RU"/>
        </w:rPr>
        <w:t>2.1. Обзор инфекционного контроля и системы обращения с МО в ОЗ</w:t>
      </w:r>
    </w:p>
    <w:p w:rsidR="004A7402" w:rsidRPr="00EE0F69" w:rsidRDefault="004A7402" w:rsidP="004A7402">
      <w:pPr>
        <w:pStyle w:val="11"/>
        <w:adjustRightInd w:val="0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Все МО образуемые в Больнице, по степени их потенциальной опасности для медицинского персонала, пациентов, населения и окружающей среды, разделяются на два основных потока: неопасные (общие, коммунальные) и опасные (специфические).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i/>
          <w:sz w:val="28"/>
          <w:szCs w:val="28"/>
          <w:u w:val="single"/>
        </w:rPr>
        <w:t>Неопасные медицинские отходы (класс А).</w:t>
      </w:r>
      <w:r w:rsidRPr="00EE0F69">
        <w:rPr>
          <w:rFonts w:ascii="Times New Roman" w:hAnsi="Times New Roman"/>
          <w:sz w:val="28"/>
          <w:szCs w:val="28"/>
        </w:rPr>
        <w:t xml:space="preserve"> Это отходы, риски, связанные с которыми, сопоставимы с рисками, характерными для обычных коммунальных отходов или отходов домашнего хозяйства (бытовой мусор), </w:t>
      </w:r>
      <w:proofErr w:type="gramStart"/>
      <w:r w:rsidRPr="00EE0F69">
        <w:rPr>
          <w:rFonts w:ascii="Times New Roman" w:hAnsi="Times New Roman"/>
          <w:sz w:val="28"/>
          <w:szCs w:val="28"/>
        </w:rPr>
        <w:t>растительных отходов</w:t>
      </w:r>
      <w:proofErr w:type="gramEnd"/>
      <w:r w:rsidRPr="00EE0F69">
        <w:rPr>
          <w:rFonts w:ascii="Times New Roman" w:hAnsi="Times New Roman"/>
          <w:sz w:val="28"/>
          <w:szCs w:val="28"/>
        </w:rPr>
        <w:t xml:space="preserve"> образующихся на территории ОЗ. Эти отходы не обладают свойствами, которые представляют эпидемиологическую опасность (риска заражения инфекциями) и химическую опасность (риск отравления) как для человека, так и для окружающей среды. </w:t>
      </w:r>
    </w:p>
    <w:p w:rsidR="004A7402" w:rsidRPr="00EE0F69" w:rsidRDefault="004A7402" w:rsidP="004A7402">
      <w:pPr>
        <w:pStyle w:val="a4"/>
        <w:spacing w:after="0"/>
        <w:ind w:firstLine="708"/>
        <w:jc w:val="both"/>
        <w:rPr>
          <w:sz w:val="28"/>
          <w:szCs w:val="28"/>
        </w:rPr>
      </w:pPr>
      <w:r w:rsidRPr="00EE0F69">
        <w:rPr>
          <w:b/>
          <w:i/>
          <w:iCs/>
          <w:sz w:val="28"/>
          <w:szCs w:val="28"/>
          <w:u w:val="single"/>
        </w:rPr>
        <w:t>Опасные (специфические) медицинские отходы (классы Б, В, Г, Д)</w:t>
      </w:r>
      <w:r w:rsidRPr="00EE0F69">
        <w:rPr>
          <w:b/>
          <w:i/>
          <w:sz w:val="28"/>
          <w:szCs w:val="28"/>
          <w:u w:val="single"/>
        </w:rPr>
        <w:t>.</w:t>
      </w:r>
      <w:r w:rsidRPr="00EE0F69">
        <w:rPr>
          <w:sz w:val="28"/>
          <w:szCs w:val="28"/>
        </w:rPr>
        <w:t xml:space="preserve"> К данным видам отходов относятся отходы, которые содержат микроорганизмы, вещества и соединения, представляющие прямую или косвенную опасность для здоровья человека и окружающей среды, в том числе, в результате их взаимодействия с другими веществами. К данной категории МО, относятся отходы, обладающие следующими свойствами: инфицированность, взрывоопасность, огнеопасность, раздражающее действие, токсичность, </w:t>
      </w:r>
      <w:proofErr w:type="spellStart"/>
      <w:r w:rsidRPr="00EE0F69">
        <w:rPr>
          <w:sz w:val="28"/>
          <w:szCs w:val="28"/>
        </w:rPr>
        <w:t>тератогенность</w:t>
      </w:r>
      <w:proofErr w:type="spellEnd"/>
      <w:r w:rsidRPr="00EE0F69">
        <w:rPr>
          <w:sz w:val="28"/>
          <w:szCs w:val="28"/>
        </w:rPr>
        <w:t>, канцерогенность, коррозийное действие, и др.</w:t>
      </w: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Больнице используется классификация МО, утвержденная ПП КР №719 от 30.12.19 г. которая выделяет 5 классов МО:</w:t>
      </w:r>
    </w:p>
    <w:p w:rsidR="004A7402" w:rsidRPr="00EE0F69" w:rsidRDefault="004A7402" w:rsidP="004A7402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EE0F69">
        <w:rPr>
          <w:b/>
          <w:sz w:val="28"/>
          <w:szCs w:val="28"/>
        </w:rPr>
        <w:t>Класс А</w:t>
      </w:r>
      <w:r w:rsidRPr="00EE0F69">
        <w:rPr>
          <w:sz w:val="28"/>
          <w:szCs w:val="28"/>
        </w:rPr>
        <w:t xml:space="preserve"> – </w:t>
      </w:r>
      <w:proofErr w:type="spellStart"/>
      <w:r w:rsidRPr="00EE0F69">
        <w:rPr>
          <w:sz w:val="28"/>
          <w:szCs w:val="28"/>
        </w:rPr>
        <w:t>эпидемиологически</w:t>
      </w:r>
      <w:proofErr w:type="spellEnd"/>
      <w:r w:rsidRPr="00EE0F69">
        <w:rPr>
          <w:sz w:val="28"/>
          <w:szCs w:val="28"/>
        </w:rPr>
        <w:t xml:space="preserve"> безопасные отходы, по составу приближенные к ТБО.</w:t>
      </w:r>
    </w:p>
    <w:p w:rsidR="004A7402" w:rsidRPr="00EE0F69" w:rsidRDefault="004A7402" w:rsidP="004A7402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EE0F69">
        <w:rPr>
          <w:b/>
          <w:sz w:val="28"/>
          <w:szCs w:val="28"/>
        </w:rPr>
        <w:t>Класс Б</w:t>
      </w:r>
      <w:r w:rsidRPr="00EE0F69">
        <w:rPr>
          <w:sz w:val="28"/>
          <w:szCs w:val="28"/>
        </w:rPr>
        <w:t xml:space="preserve"> – </w:t>
      </w:r>
      <w:proofErr w:type="spellStart"/>
      <w:r w:rsidRPr="00EE0F69">
        <w:rPr>
          <w:sz w:val="28"/>
          <w:szCs w:val="28"/>
        </w:rPr>
        <w:t>эпидемиологически</w:t>
      </w:r>
      <w:proofErr w:type="spellEnd"/>
      <w:r w:rsidRPr="00EE0F69">
        <w:rPr>
          <w:sz w:val="28"/>
          <w:szCs w:val="28"/>
        </w:rPr>
        <w:t xml:space="preserve"> опасные отходы.</w:t>
      </w:r>
    </w:p>
    <w:p w:rsidR="004A7402" w:rsidRPr="00EE0F69" w:rsidRDefault="004A7402" w:rsidP="004A7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Класс В</w:t>
      </w:r>
      <w:r w:rsidRPr="00EE0F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E0F69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EE0F69">
        <w:rPr>
          <w:rFonts w:ascii="Times New Roman" w:hAnsi="Times New Roman"/>
          <w:sz w:val="28"/>
          <w:szCs w:val="28"/>
        </w:rPr>
        <w:t xml:space="preserve"> чрезвычайно опасные отходы.</w:t>
      </w:r>
    </w:p>
    <w:p w:rsidR="004A7402" w:rsidRPr="00EE0F69" w:rsidRDefault="004A7402" w:rsidP="004A7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Класс Г</w:t>
      </w:r>
      <w:r w:rsidRPr="00EE0F69">
        <w:rPr>
          <w:rFonts w:ascii="Times New Roman" w:hAnsi="Times New Roman"/>
          <w:sz w:val="28"/>
          <w:szCs w:val="28"/>
        </w:rPr>
        <w:t xml:space="preserve"> –</w:t>
      </w:r>
      <w:r w:rsidR="008D63AA" w:rsidRPr="00EE0F69">
        <w:rPr>
          <w:rFonts w:ascii="Times New Roman" w:hAnsi="Times New Roman"/>
          <w:sz w:val="28"/>
          <w:szCs w:val="28"/>
        </w:rPr>
        <w:t xml:space="preserve"> </w:t>
      </w:r>
      <w:r w:rsidR="00CB06B7" w:rsidRPr="00EE0F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06B7" w:rsidRPr="00EE0F69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="00CB06B7" w:rsidRPr="00EE0F69">
        <w:rPr>
          <w:rFonts w:ascii="Times New Roman" w:hAnsi="Times New Roman"/>
          <w:sz w:val="28"/>
          <w:szCs w:val="28"/>
        </w:rPr>
        <w:t xml:space="preserve"> </w:t>
      </w:r>
      <w:r w:rsidRPr="00EE0F69">
        <w:rPr>
          <w:rFonts w:ascii="Times New Roman" w:hAnsi="Times New Roman"/>
          <w:sz w:val="28"/>
          <w:szCs w:val="28"/>
        </w:rPr>
        <w:t>опасные отходы 1 - 4 классов опасности.</w:t>
      </w:r>
    </w:p>
    <w:p w:rsidR="004A7402" w:rsidRPr="00EE0F69" w:rsidRDefault="004A7402" w:rsidP="004A74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Класс Д</w:t>
      </w:r>
      <w:r w:rsidRPr="00EE0F69">
        <w:rPr>
          <w:rFonts w:ascii="Times New Roman" w:hAnsi="Times New Roman"/>
          <w:sz w:val="28"/>
          <w:szCs w:val="28"/>
        </w:rPr>
        <w:t xml:space="preserve"> – радиоактивные отходы.</w:t>
      </w: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 Таблица – Классификация МО, принятая в Б</w:t>
      </w:r>
      <w:r w:rsidR="00CA533F" w:rsidRPr="00EE0F69">
        <w:rPr>
          <w:rFonts w:ascii="Times New Roman" w:hAnsi="Times New Roman"/>
          <w:b/>
          <w:sz w:val="28"/>
          <w:szCs w:val="28"/>
        </w:rPr>
        <w:t>ольнице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1559"/>
        <w:gridCol w:w="1782"/>
      </w:tblGrid>
      <w:tr w:rsidR="004A7402" w:rsidRPr="00EE0F69" w:rsidTr="00442025">
        <w:trPr>
          <w:trHeight w:val="240"/>
        </w:trPr>
        <w:tc>
          <w:tcPr>
            <w:tcW w:w="1951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Характеристика морфологического состава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rPr>
          <w:trHeight w:val="1200"/>
        </w:trPr>
        <w:tc>
          <w:tcPr>
            <w:tcW w:w="1951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Класс А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безопасные отходы, по составу приближенные к ТБО)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Пищевые отходы центральных пищеблоков, а также всех подразделений организации, осуществляющих медицинскую и/или фармацевтическую деятельность, кроме инфекционных, в том числе фтизиатрических. 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Пустые ампулы из под лекарственных средств.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rPr>
          <w:trHeight w:val="1680"/>
        </w:trPr>
        <w:tc>
          <w:tcPr>
            <w:tcW w:w="1951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Класс Б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опасные отходы) 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Человеческие анатомические отходы (ткани, органы, части тела, кровь) и биологические отходы вивариев.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Остро-колющие и режущие отходы (иглы, шприцы, скальпели, скарификаторы, стекла для микроскопии и др.).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Потенциально</w:t>
            </w:r>
            <w:proofErr w:type="gramEnd"/>
            <w:r w:rsidRPr="00EE0F69">
              <w:rPr>
                <w:rFonts w:ascii="Times New Roman" w:hAnsi="Times New Roman"/>
                <w:sz w:val="24"/>
                <w:szCs w:val="24"/>
              </w:rPr>
              <w:t xml:space="preserve"> инфицированные: отходы, содержащие кровь и биологические жидкости тела (материалы, контаминированные кровью, или другими биологическими жидкостями тела, ампулы из под вакцин).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Инфицированные: все отходы инфекционных отделений (в т.ч. пищевые), отходы из паразитологических и микробиологических лабораторий, работающих с микроорганизмами 1-2 групп патогенности.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80515C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354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rPr>
          <w:trHeight w:val="1200"/>
        </w:trPr>
        <w:tc>
          <w:tcPr>
            <w:tcW w:w="1951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Класс В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 xml:space="preserve"> чрезвычайно опасные отходы) 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Особо опасные инфекционные отходы – инфицированные отходы ОЗ, контаминированные возбудителями особо опасных инфекций или особо устойчивыми микроорганизмами, такие как:</w:t>
            </w:r>
          </w:p>
          <w:p w:rsidR="004A7402" w:rsidRPr="00EE0F69" w:rsidRDefault="004A7402" w:rsidP="0044202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Материалы, контактирующие с больными особо опасными инфекциями: перевязочные материалы и оборудование, контаминированные кровью и ее производными, другими биологическими жидкостями или экскрементами.</w:t>
            </w:r>
          </w:p>
          <w:p w:rsidR="004A7402" w:rsidRPr="00EE0F69" w:rsidRDefault="004A7402" w:rsidP="0044202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Отходы из лабораторий, работающих с микроорганизмами 3-4 групп патогенности.</w:t>
            </w:r>
          </w:p>
          <w:p w:rsidR="004A7402" w:rsidRPr="00EE0F69" w:rsidRDefault="004A7402" w:rsidP="0044202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Отходы фтизиатрических, микологических больниц, отделений.</w:t>
            </w:r>
          </w:p>
          <w:p w:rsidR="004A7402" w:rsidRPr="00EE0F69" w:rsidRDefault="004A7402" w:rsidP="0044202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Отходы от пациентов с анаэробной инфекцией.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ins w:id="17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18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19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0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1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2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3" w:author="Алексей" w:date="2020-09-13T01:10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24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5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6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7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8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29" w:author="Алексей" w:date="2020-09-13T01:10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0" w:author="Алексей" w:date="2020-09-13T01:10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31" w:author="Алексей" w:date="2020-09-13T01:11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2" w:author="Алексей" w:date="2020-09-13T01:11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rPr>
          <w:trHeight w:val="1080"/>
        </w:trPr>
        <w:tc>
          <w:tcPr>
            <w:tcW w:w="1951" w:type="dxa"/>
            <w:shd w:val="clear" w:color="auto" w:fill="auto"/>
          </w:tcPr>
          <w:p w:rsidR="004A7402" w:rsidRPr="00EE0F69" w:rsidRDefault="004A7402" w:rsidP="00805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Класс Г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(опасные отходы 1 - 4 классов опасности) 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Отходы, по составу близкие к промышленным, обращение с которыми определяется степенью токсичности в соответствии с классификатором токсичных промышленных отходов и другими действующими нормативными правовыми актами.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Г1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Фармацевтические отходы (просроченные лекарственные средства, отходы лекарственных и диагностических препаратов).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Г2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Цитотоксические фармацевтические отходы.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Г3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Дезинфицирующие средства, не подлежащие использованию, с истекшим сроком годности.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Г4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Ртутьсодержащие предметы, приборы и оборудование.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Г5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ab/>
              <w:t>Другие опасные отходы, типичные не только для сектора здравоохранения, например, растворители, химикаты, батарейки, фиксаторы и другие растворы, используемые в работе аналитических, клинических лабораторий и др.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ins w:id="33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4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5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6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7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8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39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40" w:author="Алексей" w:date="2020-09-13T01:12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41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42" w:author="Алексей" w:date="2020-09-13T01:12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43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ins w:id="44" w:author="Алексей" w:date="2020-09-13T01:12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45" w:author="Алексей" w:date="2020-09-13T01:12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80515C" w:rsidP="00442025">
            <w:pPr>
              <w:spacing w:after="0" w:line="240" w:lineRule="auto"/>
              <w:rPr>
                <w:ins w:id="46" w:author="Алексей" w:date="2020-09-13T01:12:00Z"/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4A7402" w:rsidRPr="00EE0F69" w:rsidRDefault="004A7402" w:rsidP="00442025">
            <w:pPr>
              <w:spacing w:after="0" w:line="240" w:lineRule="auto"/>
              <w:rPr>
                <w:ins w:id="47" w:author="Алексей" w:date="2020-09-13T01:13:00Z"/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rPr>
          <w:trHeight w:val="600"/>
        </w:trPr>
        <w:tc>
          <w:tcPr>
            <w:tcW w:w="1951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Класс Д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(радиоактивные отходы)</w:t>
            </w:r>
          </w:p>
        </w:tc>
        <w:tc>
          <w:tcPr>
            <w:tcW w:w="4536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4A7402" w:rsidRPr="00EE0F69" w:rsidRDefault="0080515C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82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ПОМО перед принятием МО на обеззараживание, сотрудники производят взвешивание МО и ведут журнал учета принятых на обеззараживание МО.</w:t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E0F69">
        <w:rPr>
          <w:rFonts w:ascii="Times New Roman" w:hAnsi="Times New Roman"/>
          <w:b/>
          <w:bCs/>
          <w:kern w:val="28"/>
          <w:sz w:val="28"/>
          <w:szCs w:val="28"/>
        </w:rPr>
        <w:t xml:space="preserve">2.1.2. Учет объема образуемых МО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839"/>
        <w:gridCol w:w="3060"/>
        <w:gridCol w:w="1620"/>
        <w:gridCol w:w="234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Ведется учет образуемых МО</w:t>
            </w:r>
          </w:p>
        </w:tc>
        <w:tc>
          <w:tcPr>
            <w:tcW w:w="306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 ПОМО производится взвешивание МО поступающих на обеззараживание и заполняется соответствующий журнал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 Описание системы УМО в структурных подразделениях ОЗ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Образуемые в Больнице медицинские отходы разделяются на отдельные потоки в соответствии с классами опасности и по</w:t>
      </w:r>
      <w:r w:rsidRPr="00EE0F69">
        <w:rPr>
          <w:rFonts w:ascii="Times New Roman" w:hAnsi="Times New Roman"/>
          <w:color w:val="000000"/>
          <w:sz w:val="28"/>
          <w:szCs w:val="28"/>
        </w:rPr>
        <w:t>мещаются в специальные емкости для сбора и транспортировки МО. Основные потоки МО в ОЗ представлены в ниже в таблице 2.1.1.1.</w:t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>2.1.1.1. Потоки МО и методы их сбора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Потоки МО и методы их сбора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безопасные отходы, по составу приближенные к ТБО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(класс А): 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не контаминированная биологическими субстратами бумага, канцтовары, упаковочный материал и т.д. – собираются в урну/ведро с вставленным черным пластиковым пакетом.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Анатомические отходы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Б1) – собираются в водонепроницаемые пластиковые плотные мешки или емкости, имеющие знак биологической опасности и надпись: «Анатомические отходы».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(ведро с плотно притертой крышкой)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Остро-колющие отходы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Б2) – собираются в проколостойкий контейнер (для игл – в контейнер </w:t>
            </w:r>
            <w:proofErr w:type="spellStart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иглоотсекателя</w:t>
            </w:r>
            <w:proofErr w:type="spellEnd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иглодеструктора</w:t>
            </w:r>
            <w:proofErr w:type="spellEnd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) имеющий знак биологической опасности и надпись «Остро-колющие отходы».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Потенциально инфицированные отходы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Б3), содержащие кровь и/или другие биологические жидкости тела человека (перевязочный материал, перчатки, шарики, тампоны, системы для в/в вливаний и др., кроме предметов личной гигиены пациентов) – собираются в полипропиленовые пакеты, вложенные в емкости (ведра) имеющие знак биологической опасности и надпись: «Потенциально инфицированные отходы» или собираются в эмалированные ведра с крышкой имеющие знак биологической опасности и надпись «Потенциально инфицированные отходы».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собираются в эмалированные ведра с крышкой имеющие знак биологической опасности и надпись «Потенциально инфицированные отходы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Пластиковая часть шприцев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Б3) – собирается в желтые полипропиленовые пакеты, вложенные в емкости (ведра) имеющие знак биологической опасности, знак шприца и надпись: «Потенциально инфицированные отходы» или в эмалированные ведра с крышкой имеющие знак биологической опасности, знак шприца и надпись: «Потенциально инфицированные отходы».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собираются в эмалированные ведра с крышкой имеющие знак биологической опасности и надпись «Потенциально инфицированные отходы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Инфицированные отходы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Б4) все отходы инфекционных отделений (в т.ч. пищевые), отходы из паразитологических и микробиологических лабораторий, работающих с микроорганизмами 3-4 групп патогенности – собираются в желтые полипропиленовые пакеты, вложенные в емкости (ведра) имеющие знак биологической опасности и надпись: «Инфицированные отходы» или собираются в эмалированные ведра с крышкой имеющие знак биологической опасности и надпись: «Инфицированные отходы».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ДА (собираются в эмалированные ведра с крышкой имеющие знак биологической опасности и надпись: «Инфицированные отходы»).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чрезвычайно опасные отходы</w:t>
            </w: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В) – собираются в полипропиленовые пакеты, вложенные в емкости (ведра) имеющие знак биологической опасности и надпись: «</w:t>
            </w:r>
            <w:proofErr w:type="spellStart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чрезвычайно опасные отходы» или собираются в контейнеры (ведра) с крышкой имеющие знак биологической опасности и надпись: «</w:t>
            </w:r>
            <w:proofErr w:type="spellStart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чрезвычайно опасные отходы». Выбор упаковки зависит от морфологического состава отходов.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02" w:rsidRPr="00EE0F69" w:rsidRDefault="008D63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7402" w:rsidRPr="00EE0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опасные отходы 1 - 4 классов опасности</w:t>
            </w:r>
            <w:r w:rsidR="004A7402" w:rsidRPr="00EE0F69">
              <w:rPr>
                <w:rFonts w:ascii="Times New Roman" w:hAnsi="Times New Roman"/>
                <w:bCs/>
                <w:sz w:val="24"/>
                <w:szCs w:val="24"/>
              </w:rPr>
              <w:t xml:space="preserve"> (класс Г) – собираются в специализированные, соответствующие классу опасности герметичные и маркированные емкости, цвета, имеющие надпись: «Опасно! Ртутьсодержащие отходы. Класс Г», или «Опасно! Опасные фармацевтические отходы. Класс Г», или «Опасно! Легковоспламеняющиеся отходы. Класс Г», или «Опасно! Взрывоопасные отходы. Класс Г».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Cs/>
                <w:sz w:val="24"/>
                <w:szCs w:val="24"/>
              </w:rPr>
              <w:t>ДА («Опасно! Ртутьсодержащие отходы. Класс Г»)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Разделение МО на потоки проводится в месте их образования (в процедурном кабинете, манипуляционной, перевязочной и др.), медицинским персоналом, который эти отходы производит (врач, фельдшер, медицинская сестра и т.д. – соблюдается принцип приближенности).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При обращении с остро-колющими отходами (шприцами и системами для капельного внутривенного введения лекарственных средств) от инъекционного оборудования, медицинский персонал не надевает колпачки на использованные иглы. Сразу после использования инъекционного оборудования (шприц с иглой, система для внутривенного введения со стандартной иглой) по назначению, колющая часть (игла) отделяется от пластиковой части при помощи </w:t>
      </w:r>
      <w:proofErr w:type="spellStart"/>
      <w:r w:rsidRPr="00EE0F69">
        <w:rPr>
          <w:rFonts w:ascii="Times New Roman" w:hAnsi="Times New Roman"/>
          <w:b/>
          <w:bCs/>
          <w:sz w:val="28"/>
          <w:szCs w:val="28"/>
          <w:u w:val="single"/>
        </w:rPr>
        <w:t>иглоотсекателя</w:t>
      </w:r>
      <w:proofErr w:type="spellEnd"/>
      <w:r w:rsidRPr="00EE0F69">
        <w:rPr>
          <w:rFonts w:ascii="Times New Roman" w:hAnsi="Times New Roman"/>
          <w:b/>
          <w:sz w:val="28"/>
          <w:szCs w:val="28"/>
          <w:u w:val="single"/>
        </w:rPr>
        <w:t>.</w:t>
      </w:r>
      <w:r w:rsidRPr="00EE0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F69">
        <w:rPr>
          <w:rFonts w:ascii="Times New Roman" w:hAnsi="Times New Roman"/>
          <w:sz w:val="28"/>
          <w:szCs w:val="28"/>
        </w:rPr>
        <w:t>Иглоотсекатель</w:t>
      </w:r>
      <w:proofErr w:type="spellEnd"/>
      <w:r w:rsidRPr="00EE0F69">
        <w:rPr>
          <w:rFonts w:ascii="Times New Roman" w:hAnsi="Times New Roman"/>
          <w:sz w:val="28"/>
          <w:szCs w:val="28"/>
        </w:rPr>
        <w:t>, с вставленным контейнером для сбора остро-колющих МО, расположен в месте проведения процедуры. Неиспользованные по назначению иглы инъекционного оборудования сразу после их отделения от инъекционного оборудования с одетыми защитными колпачками, помещаются  в контейнер для остро-колющих МО.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После отсечения иглы, пластиковая часть шприца сбрасывается </w:t>
      </w:r>
      <w:r w:rsidRPr="00EE0F69">
        <w:rPr>
          <w:rFonts w:ascii="Times New Roman" w:hAnsi="Times New Roman"/>
          <w:sz w:val="28"/>
          <w:szCs w:val="28"/>
        </w:rPr>
        <w:t>в отдельную емкость (эмалированное ведро или полипропиленовый пакет, вставленный в емкость).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Пластиковая часть систем для в/в капельного введения лекарственных средств сбрасывается в емкость для сбора </w:t>
      </w:r>
      <w:r w:rsidRPr="00EE0F69">
        <w:rPr>
          <w:rFonts w:ascii="Times New Roman" w:hAnsi="Times New Roman"/>
          <w:bCs/>
          <w:sz w:val="28"/>
          <w:szCs w:val="28"/>
        </w:rPr>
        <w:t>потенциально инфицированных отходов (класс Б3).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Контейнеры с остро-колющими МО </w:t>
      </w:r>
      <w:r w:rsidRPr="00EE0F69">
        <w:rPr>
          <w:rFonts w:ascii="Times New Roman" w:hAnsi="Times New Roman"/>
          <w:bCs/>
          <w:sz w:val="28"/>
          <w:szCs w:val="28"/>
        </w:rPr>
        <w:t>(класс Б2)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E0F69">
        <w:rPr>
          <w:rFonts w:ascii="Times New Roman" w:hAnsi="Times New Roman"/>
          <w:bCs/>
          <w:sz w:val="28"/>
          <w:szCs w:val="28"/>
        </w:rPr>
        <w:t xml:space="preserve">1 раз в неделю, не зависимо от того, 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заполнены ли они на </w:t>
      </w:r>
      <w:r w:rsidRPr="00EE0F69">
        <w:rPr>
          <w:rFonts w:ascii="Times New Roman" w:hAnsi="Times New Roman"/>
          <w:bCs/>
          <w:sz w:val="28"/>
          <w:szCs w:val="28"/>
        </w:rPr>
        <w:t xml:space="preserve">3/4 своего объема или не заполнены, вынимаются из </w:t>
      </w:r>
      <w:proofErr w:type="spellStart"/>
      <w:r w:rsidRPr="00EE0F69">
        <w:rPr>
          <w:rFonts w:ascii="Times New Roman" w:hAnsi="Times New Roman"/>
          <w:bCs/>
          <w:sz w:val="28"/>
          <w:szCs w:val="28"/>
        </w:rPr>
        <w:t>иглоотсекателя</w:t>
      </w:r>
      <w:proofErr w:type="spellEnd"/>
      <w:r w:rsidRPr="00EE0F69">
        <w:rPr>
          <w:rFonts w:ascii="Times New Roman" w:hAnsi="Times New Roman"/>
          <w:bCs/>
          <w:sz w:val="28"/>
          <w:szCs w:val="28"/>
        </w:rPr>
        <w:t xml:space="preserve"> и относятся в </w:t>
      </w:r>
      <w:r w:rsidRPr="00EE0F69">
        <w:rPr>
          <w:rFonts w:ascii="Times New Roman" w:hAnsi="Times New Roman"/>
          <w:sz w:val="28"/>
          <w:szCs w:val="28"/>
        </w:rPr>
        <w:t>пункт обеззараживания (</w:t>
      </w:r>
      <w:proofErr w:type="spellStart"/>
      <w:r w:rsidRPr="00EE0F69">
        <w:rPr>
          <w:rFonts w:ascii="Times New Roman" w:hAnsi="Times New Roman"/>
          <w:sz w:val="28"/>
          <w:szCs w:val="28"/>
        </w:rPr>
        <w:t>автоклавирования</w:t>
      </w:r>
      <w:proofErr w:type="spellEnd"/>
      <w:r w:rsidRPr="00EE0F69">
        <w:rPr>
          <w:rFonts w:ascii="Times New Roman" w:hAnsi="Times New Roman"/>
          <w:sz w:val="28"/>
          <w:szCs w:val="28"/>
        </w:rPr>
        <w:t>),</w:t>
      </w:r>
      <w:r w:rsidRPr="00EE0F69">
        <w:rPr>
          <w:rFonts w:ascii="Times New Roman" w:hAnsi="Times New Roman"/>
          <w:bCs/>
          <w:sz w:val="28"/>
          <w:szCs w:val="28"/>
        </w:rPr>
        <w:t xml:space="preserve"> а </w:t>
      </w:r>
      <w:proofErr w:type="spellStart"/>
      <w:r w:rsidRPr="00EE0F69">
        <w:rPr>
          <w:rFonts w:ascii="Times New Roman" w:hAnsi="Times New Roman"/>
          <w:bCs/>
          <w:sz w:val="28"/>
          <w:szCs w:val="28"/>
        </w:rPr>
        <w:t>иглоотсекатель</w:t>
      </w:r>
      <w:proofErr w:type="spellEnd"/>
      <w:r w:rsidRPr="00EE0F69">
        <w:rPr>
          <w:rFonts w:ascii="Times New Roman" w:hAnsi="Times New Roman"/>
          <w:bCs/>
          <w:sz w:val="28"/>
          <w:szCs w:val="28"/>
        </w:rPr>
        <w:t xml:space="preserve"> подвергается химической дезинфекции с полным погружением дезинфицирующее средство. 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Емкости с МО </w:t>
      </w:r>
      <w:r w:rsidRPr="00EE0F69">
        <w:rPr>
          <w:rFonts w:ascii="Times New Roman" w:hAnsi="Times New Roman"/>
          <w:sz w:val="28"/>
          <w:szCs w:val="28"/>
        </w:rPr>
        <w:t xml:space="preserve">классов «Б» и «В» временно </w:t>
      </w:r>
      <w:r w:rsidRPr="00EE0F69">
        <w:rPr>
          <w:rFonts w:ascii="Times New Roman" w:hAnsi="Times New Roman"/>
          <w:color w:val="000000"/>
          <w:sz w:val="28"/>
          <w:szCs w:val="28"/>
        </w:rPr>
        <w:t>находятся на уровне структурных подразделений ОЗ (отделений) не более 24 часов и не заполняются более чем на</w:t>
      </w:r>
      <w:r w:rsidRPr="00EE0F69">
        <w:rPr>
          <w:rFonts w:ascii="Times New Roman" w:hAnsi="Times New Roman"/>
          <w:bCs/>
          <w:sz w:val="28"/>
          <w:szCs w:val="28"/>
        </w:rPr>
        <w:t xml:space="preserve"> 3/4 своего объема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0F69">
        <w:rPr>
          <w:rFonts w:ascii="Times New Roman" w:hAnsi="Times New Roman"/>
          <w:bCs/>
          <w:sz w:val="28"/>
          <w:szCs w:val="28"/>
        </w:rPr>
        <w:t xml:space="preserve">При заполнении емкостей 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для МО </w:t>
      </w:r>
      <w:r w:rsidRPr="00EE0F69">
        <w:rPr>
          <w:rFonts w:ascii="Times New Roman" w:hAnsi="Times New Roman"/>
          <w:sz w:val="28"/>
          <w:szCs w:val="28"/>
        </w:rPr>
        <w:t xml:space="preserve">классов «Б» и «В» </w:t>
      </w:r>
      <w:r w:rsidRPr="00EE0F69">
        <w:rPr>
          <w:rFonts w:ascii="Times New Roman" w:hAnsi="Times New Roman"/>
          <w:bCs/>
          <w:sz w:val="28"/>
          <w:szCs w:val="28"/>
        </w:rPr>
        <w:t xml:space="preserve">на 3/4 своего объема в течение рабочего дня, МО незамедлительно отправляются в </w:t>
      </w:r>
      <w:r w:rsidRPr="00EE0F69">
        <w:rPr>
          <w:rFonts w:ascii="Times New Roman" w:hAnsi="Times New Roman"/>
          <w:sz w:val="28"/>
          <w:szCs w:val="28"/>
        </w:rPr>
        <w:t>пункт обеззараживания.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Транспортировку МО </w:t>
      </w:r>
      <w:r w:rsidRPr="00EE0F69">
        <w:rPr>
          <w:rFonts w:ascii="Times New Roman" w:hAnsi="Times New Roman"/>
          <w:sz w:val="28"/>
          <w:szCs w:val="28"/>
        </w:rPr>
        <w:t xml:space="preserve">классов «Б» и «В» из структурных подразделений ОЗ, в пункт обеззараживания проводят с соблюдением 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внутреннего графика транспортировки МО из отделений в </w:t>
      </w:r>
      <w:r w:rsidRPr="00EE0F69">
        <w:rPr>
          <w:rFonts w:ascii="Times New Roman" w:hAnsi="Times New Roman"/>
          <w:sz w:val="28"/>
          <w:szCs w:val="28"/>
        </w:rPr>
        <w:t>пункт обеззараживания, утвержденного руководителем ОЗ.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Управление Опасными МО осуществляют только обученный медперсонал, а неопасными бытовыми отходами занимаются санитарки. При этом хранятся и транспортируются эти виды МО раздельно.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случае случайного смешения опасных МО и неопасных отходов все смешанные отходы автоматически относятся к категории опасных МО и подлежат обработке в пункте обеззараживания.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EE0F6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Транспортировка МО классов «Б» и «В» из структурных подразделений </w:t>
      </w:r>
      <w:r w:rsidRPr="00EE0F69">
        <w:rPr>
          <w:rFonts w:ascii="Times New Roman" w:hAnsi="Times New Roman"/>
          <w:sz w:val="28"/>
          <w:szCs w:val="28"/>
        </w:rPr>
        <w:t>ОТБ ЖР</w:t>
      </w:r>
      <w:r w:rsidRPr="00EE0F6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, в пункт обеззараживания)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Транспортировка МО осуществляется в тех же емкостях, в которые они были собраны. Эмалированные ведра и емкости для остро-колющих МО должны плотно </w:t>
      </w:r>
      <w:proofErr w:type="spellStart"/>
      <w:r w:rsidRPr="00EE0F69">
        <w:rPr>
          <w:rFonts w:ascii="Times New Roman" w:hAnsi="Times New Roman"/>
          <w:color w:val="000000"/>
          <w:sz w:val="28"/>
          <w:szCs w:val="28"/>
        </w:rPr>
        <w:t>закрыва</w:t>
      </w:r>
      <w:proofErr w:type="spellEnd"/>
      <w:r w:rsidRPr="00EE0F69">
        <w:rPr>
          <w:rFonts w:ascii="Times New Roman" w:hAnsi="Times New Roman"/>
          <w:color w:val="000000"/>
          <w:sz w:val="28"/>
          <w:szCs w:val="28"/>
          <w:lang w:val="ky-KG"/>
        </w:rPr>
        <w:t>ть</w:t>
      </w:r>
      <w:proofErr w:type="spellStart"/>
      <w:r w:rsidRPr="00EE0F69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EE0F69">
        <w:rPr>
          <w:rFonts w:ascii="Times New Roman" w:hAnsi="Times New Roman"/>
          <w:color w:val="000000"/>
          <w:sz w:val="28"/>
          <w:szCs w:val="28"/>
        </w:rPr>
        <w:t xml:space="preserve"> крышками. </w:t>
      </w:r>
      <w:r w:rsidRPr="00EE0F69">
        <w:rPr>
          <w:rFonts w:ascii="Times New Roman" w:hAnsi="Times New Roman"/>
          <w:sz w:val="28"/>
          <w:szCs w:val="28"/>
        </w:rPr>
        <w:t>При транспортировке МО в полипропиленовых пакетах, они помещаются в контейнеры с плотно закрывающими крышками.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При ручной транспортировке МО классов «Б» и «В» внутри ОЗ медицинский персонал несет одну транспортную емкость с МО в одной руке. 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При транспортировке МО классов «Б», «В» персонал использует средства индивидуальной защиты: хозяйственные перчатки, проколостойкую обувь, маски или респираторы, защитную одежду и фартуки.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E0F6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Используемые виды емкостей для сбора МО в ОЗ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i/>
          <w:sz w:val="28"/>
          <w:szCs w:val="28"/>
        </w:rPr>
        <w:t>Эмалированные ведра</w:t>
      </w:r>
      <w:r w:rsidRPr="00EE0F69">
        <w:rPr>
          <w:rFonts w:ascii="Times New Roman" w:hAnsi="Times New Roman"/>
          <w:sz w:val="28"/>
          <w:szCs w:val="28"/>
        </w:rPr>
        <w:t xml:space="preserve"> для сбора и транспортировки МО используются ТОЛЬКО в пределах территории ОЗ.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Используемые эмалированные ведра, имеют крышки с надписью наименования отделения на самом ведре. Кроме того:</w:t>
      </w:r>
    </w:p>
    <w:p w:rsidR="004A7402" w:rsidRPr="00EE0F69" w:rsidRDefault="004A7402" w:rsidP="004A74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Эмалированные ведра для сбора МО </w:t>
      </w:r>
      <w:r w:rsidRPr="00EE0F69">
        <w:rPr>
          <w:rFonts w:ascii="Times New Roman" w:hAnsi="Times New Roman"/>
          <w:sz w:val="28"/>
          <w:szCs w:val="28"/>
        </w:rPr>
        <w:t>классов «Б» и «В»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 имеют маркировку в виде надписи: «Опасные инфицированные отходы» и международный знак «Биологической опасности» черного цвета на желтом фоне.</w:t>
      </w:r>
    </w:p>
    <w:p w:rsidR="004A7402" w:rsidRPr="00EE0F69" w:rsidRDefault="004A7402" w:rsidP="004A74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Эмалированное ведро для сбора пластиковой части шприцев имеют  маркировку в виде надписи: «Опасные инфицированные отходы», международный знак «Биологической опасности» черного цвета на желтом фоне, и дополнительно на крышке ведра изображение «шприца».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i/>
          <w:sz w:val="28"/>
          <w:szCs w:val="28"/>
        </w:rPr>
        <w:t>Полипропиленовые пакеты</w:t>
      </w:r>
      <w:r w:rsidRPr="00EE0F69">
        <w:rPr>
          <w:rFonts w:ascii="Times New Roman" w:hAnsi="Times New Roman"/>
          <w:sz w:val="28"/>
          <w:szCs w:val="28"/>
        </w:rPr>
        <w:t xml:space="preserve"> для сбора и транспортировки МО в Больнице не используются</w:t>
      </w:r>
      <w:r w:rsidRPr="00EE0F69">
        <w:rPr>
          <w:rFonts w:ascii="Times New Roman" w:hAnsi="Times New Roman"/>
          <w:bCs/>
          <w:sz w:val="28"/>
          <w:szCs w:val="28"/>
        </w:rPr>
        <w:t>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Полипропиленовые пакеты имеют маркировку в виде надписи: «Опасные острые отходы» международного знака «Биологической опасности».</w:t>
      </w:r>
    </w:p>
    <w:p w:rsidR="004A7402" w:rsidRPr="00EE0F69" w:rsidRDefault="004A7402" w:rsidP="004A74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Ведра, в которые вкладывается полипропиленовый мешок для сбора МО </w:t>
      </w:r>
      <w:r w:rsidRPr="00EE0F69">
        <w:rPr>
          <w:rFonts w:ascii="Times New Roman" w:hAnsi="Times New Roman"/>
          <w:sz w:val="28"/>
          <w:szCs w:val="28"/>
        </w:rPr>
        <w:t>классов «Б» и «В»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 имеют маркировку виде надписи: «Опасные инфицированные отходы» и международный знак «Биологической опасности».</w:t>
      </w:r>
    </w:p>
    <w:p w:rsidR="004A7402" w:rsidRPr="00EE0F69" w:rsidRDefault="004A7402" w:rsidP="004A740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Ведра, в которые вкладывается полипропиленовый мешок для сбора пластиковой части шприцев имеет маркировку в виде надписи: «Опасные инфицированные отходы», международный знак «Биологической опасности», и дополнительно на крышке ведра изображение «шприца».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Контейнеры от </w:t>
      </w:r>
      <w:proofErr w:type="spellStart"/>
      <w:r w:rsidRPr="00EE0F69">
        <w:rPr>
          <w:rFonts w:ascii="Times New Roman" w:hAnsi="Times New Roman"/>
          <w:b/>
          <w:i/>
          <w:color w:val="000000"/>
          <w:sz w:val="28"/>
          <w:szCs w:val="28"/>
        </w:rPr>
        <w:t>иглоотсекателя</w:t>
      </w:r>
      <w:proofErr w:type="spellEnd"/>
      <w:r w:rsidRPr="00EE0F69">
        <w:rPr>
          <w:rFonts w:ascii="Times New Roman" w:hAnsi="Times New Roman"/>
          <w:b/>
          <w:i/>
          <w:color w:val="000000"/>
          <w:sz w:val="28"/>
          <w:szCs w:val="28"/>
        </w:rPr>
        <w:t xml:space="preserve"> для сбора </w:t>
      </w:r>
      <w:r w:rsidRPr="00EE0F69">
        <w:rPr>
          <w:rFonts w:ascii="Times New Roman" w:hAnsi="Times New Roman"/>
          <w:b/>
          <w:i/>
          <w:sz w:val="28"/>
          <w:szCs w:val="28"/>
        </w:rPr>
        <w:t>остро-колющих МО</w:t>
      </w:r>
      <w:r w:rsidRPr="00EE0F69">
        <w:rPr>
          <w:rFonts w:ascii="Times New Roman" w:hAnsi="Times New Roman"/>
          <w:color w:val="000000"/>
          <w:sz w:val="28"/>
          <w:szCs w:val="28"/>
        </w:rPr>
        <w:t xml:space="preserve"> устойчивы к проколам, непромокаемы, с плотно закрывающимися крышками и являются безопасными во время транспортировки. Контейнеры имеют маркировку в виде надписи: «Опасные острые отходы» и международного знака «Биологической опасности».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EE0F6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Безопасное уничтожение биологических субстанций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В отделениях ОЗ жидкие отходы классов «Б» и «В» обеззараживаются химическими методами (химическая дезинфекция сухим </w:t>
      </w:r>
      <w:proofErr w:type="spellStart"/>
      <w:r w:rsidRPr="00EE0F69">
        <w:rPr>
          <w:rFonts w:ascii="Times New Roman" w:hAnsi="Times New Roman"/>
          <w:color w:val="000000"/>
          <w:sz w:val="28"/>
          <w:szCs w:val="28"/>
        </w:rPr>
        <w:t>гипохлоридом</w:t>
      </w:r>
      <w:proofErr w:type="spellEnd"/>
      <w:r w:rsidRPr="00EE0F69">
        <w:rPr>
          <w:rFonts w:ascii="Times New Roman" w:hAnsi="Times New Roman"/>
          <w:color w:val="000000"/>
          <w:sz w:val="28"/>
          <w:szCs w:val="28"/>
        </w:rPr>
        <w:t xml:space="preserve"> кальция 1:5). После обеззараживания их сливают в: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>2.1.1.2. Методы уничтожения жидких МО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61"/>
      </w:tblGrid>
      <w:tr w:rsidR="004A7402" w:rsidRPr="00EE0F69" w:rsidTr="00454441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Метод уничтожения жидких МО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54441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Слив в канализационную систему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4A7402" w:rsidRPr="00EE0F69" w:rsidRDefault="00454441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 клинико-биохимической лаборатории</w:t>
            </w:r>
          </w:p>
        </w:tc>
      </w:tr>
      <w:tr w:rsidR="004A7402" w:rsidRPr="00EE0F69" w:rsidTr="00454441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Слив в специализированные ямы для анатомических 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CB06B7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1" w:type="dxa"/>
            <w:shd w:val="clear" w:color="auto" w:fill="auto"/>
          </w:tcPr>
          <w:p w:rsidR="004A7402" w:rsidRPr="00EE0F69" w:rsidRDefault="00454441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 в стационаре анатомические отходы</w:t>
            </w: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 xml:space="preserve">Затем промывают канализационную систему несколько раз сразу после слива обеззараженных жидких МО. Химическая дезинфекция должна проводиться в соответствии с существующими нормативными документами </w:t>
      </w:r>
      <w:r w:rsidRPr="00EE0F69">
        <w:rPr>
          <w:rFonts w:ascii="Times New Roman" w:hAnsi="Times New Roman"/>
          <w:sz w:val="28"/>
          <w:szCs w:val="28"/>
        </w:rPr>
        <w:t>МЗ КР.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ins w:id="48" w:author="Алексей" w:date="2020-09-14T09:19:00Z"/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color w:val="000000"/>
          <w:sz w:val="28"/>
          <w:szCs w:val="28"/>
        </w:rPr>
        <w:t>Анатомические МО класса «Б» после обработки химическим методом (химическая дезинфекция) удаляются в: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>2.1.1.3. Методы уничтожения анатомических 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Метод уничтожения анатомических МО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Сброс в специализированные ямы для анатомических 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8D63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Сдаются в бюро патологоанатомической экспертизы, или подлежат захоронению на специально отведенном участке кладбища в соответствии с требованиями законодательства КР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8D63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E0F69">
        <w:rPr>
          <w:rFonts w:ascii="Times New Roman" w:hAnsi="Times New Roman"/>
          <w:b/>
          <w:i/>
          <w:sz w:val="28"/>
          <w:szCs w:val="28"/>
          <w:u w:val="single"/>
        </w:rPr>
        <w:t xml:space="preserve">Метод обеззараживания опасных МО классов Б, В </w:t>
      </w:r>
      <w:proofErr w:type="spellStart"/>
      <w:r w:rsidRPr="00EE0F69">
        <w:rPr>
          <w:rFonts w:ascii="Times New Roman" w:hAnsi="Times New Roman"/>
          <w:b/>
          <w:i/>
          <w:sz w:val="28"/>
          <w:szCs w:val="28"/>
          <w:u w:val="single"/>
        </w:rPr>
        <w:t>в_Б</w:t>
      </w:r>
      <w:r w:rsidR="001E29F4" w:rsidRPr="00EE0F69">
        <w:rPr>
          <w:rFonts w:ascii="Times New Roman" w:hAnsi="Times New Roman"/>
          <w:b/>
          <w:i/>
          <w:sz w:val="28"/>
          <w:szCs w:val="28"/>
          <w:u w:val="single"/>
        </w:rPr>
        <w:t>ольнице</w:t>
      </w:r>
      <w:proofErr w:type="spellEnd"/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Все медицинские отходы классов Б и В, перед отправкой в место окончательного размещения (муниципальные свалки, хвостохранилища) или отправлены на повторную переработку (утилизацию) проходят процесс обеззараживания. При этом для предотвращения повторного их использования им придается неузнаваемый вид путем их прессования или </w:t>
      </w:r>
      <w:proofErr w:type="spellStart"/>
      <w:r w:rsidRPr="00EE0F69">
        <w:rPr>
          <w:rFonts w:ascii="Times New Roman" w:hAnsi="Times New Roman"/>
          <w:sz w:val="28"/>
          <w:szCs w:val="28"/>
        </w:rPr>
        <w:t>шредирования</w:t>
      </w:r>
      <w:proofErr w:type="spellEnd"/>
      <w:r w:rsidRPr="00EE0F69">
        <w:rPr>
          <w:rFonts w:ascii="Times New Roman" w:hAnsi="Times New Roman"/>
          <w:sz w:val="28"/>
          <w:szCs w:val="28"/>
        </w:rPr>
        <w:t>.</w:t>
      </w: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 xml:space="preserve">2.1.1.4. Методы обеззараживания МО классов Б и В </w:t>
      </w:r>
      <w:proofErr w:type="spellStart"/>
      <w:r w:rsidRPr="00EE0F69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r w:rsidRPr="00EE0F69">
        <w:rPr>
          <w:rFonts w:ascii="Times New Roman" w:hAnsi="Times New Roman"/>
          <w:b/>
          <w:color w:val="000000"/>
          <w:sz w:val="28"/>
          <w:szCs w:val="28"/>
        </w:rPr>
        <w:t xml:space="preserve"> организации здравоохранения.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459"/>
        <w:gridCol w:w="2160"/>
        <w:gridCol w:w="180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Метод обеззараживания МО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Класс МО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(обвести кружком)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>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дезинфекция</w:t>
            </w:r>
          </w:p>
        </w:tc>
        <w:tc>
          <w:tcPr>
            <w:tcW w:w="2160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:rsidR="004A7402" w:rsidRPr="00EE0F69" w:rsidRDefault="004A7402" w:rsidP="004420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80515C" w:rsidRPr="00EE0F69" w:rsidRDefault="0080515C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</w:t>
            </w:r>
            <w:r w:rsidR="003547CB" w:rsidRPr="00EE0F69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</w:t>
            </w:r>
            <w:r w:rsidR="003547CB" w:rsidRPr="00EE0F69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</w:t>
            </w:r>
            <w:r w:rsidR="003547CB" w:rsidRPr="00EE0F69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</w:t>
            </w:r>
            <w:r w:rsidR="003547CB" w:rsidRPr="00EE0F6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дезинфекция методом </w:t>
            </w: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:rsidR="004A7402" w:rsidRPr="00EE0F69" w:rsidRDefault="004A7402" w:rsidP="004420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80515C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методом СВЧ обработки</w:t>
            </w:r>
          </w:p>
        </w:tc>
        <w:tc>
          <w:tcPr>
            <w:tcW w:w="2160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:rsidR="004A7402" w:rsidRPr="00EE0F69" w:rsidRDefault="004A7402" w:rsidP="004420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методом низкотемпературного сжигания</w:t>
            </w:r>
          </w:p>
        </w:tc>
        <w:tc>
          <w:tcPr>
            <w:tcW w:w="2160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:rsidR="004A7402" w:rsidRPr="00EE0F69" w:rsidRDefault="004A7402" w:rsidP="004420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Запрещено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дезинфекция и уничтожение методом пиролиза</w:t>
            </w:r>
          </w:p>
        </w:tc>
        <w:tc>
          <w:tcPr>
            <w:tcW w:w="2160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Б1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Б2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Б3</w:t>
            </w:r>
          </w:p>
          <w:p w:rsidR="004A7402" w:rsidRPr="00EE0F69" w:rsidRDefault="004A7402" w:rsidP="0044202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Б4</w:t>
            </w:r>
          </w:p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E0F69">
        <w:rPr>
          <w:rFonts w:ascii="Times New Roman" w:hAnsi="Times New Roman"/>
          <w:bCs/>
          <w:i/>
          <w:sz w:val="28"/>
          <w:szCs w:val="28"/>
        </w:rPr>
        <w:t xml:space="preserve">Химический метод обеззараживания 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Данный метод используется как обязательная временная мера при отсутствии в ОЗ пункта обезвреживания медицинских отходов. Данный метод используется также в тех случаях, когда невозможна аппаратная обработка медицинских отходов, например, при обработке анатомических отходов, методом пересыпания, или при обработке выделений (моча, кал и др.) от инфицированных больных. Химическую дезинфекцию медицинских отходов в ОЗ проводят согласно «Инструкции по инфекционному контролю в ОЗ КР», утвержденной постановлением правительства КР № 32 от 12.01.2012 г.</w:t>
      </w:r>
    </w:p>
    <w:p w:rsidR="004A7402" w:rsidRPr="00EE0F69" w:rsidRDefault="004A7402" w:rsidP="004A740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E0F69">
        <w:rPr>
          <w:rFonts w:ascii="Times New Roman" w:hAnsi="Times New Roman"/>
          <w:bCs/>
          <w:i/>
          <w:iCs/>
          <w:sz w:val="28"/>
          <w:szCs w:val="28"/>
        </w:rPr>
        <w:t>Паровая дезинфекция (</w:t>
      </w:r>
      <w:proofErr w:type="spellStart"/>
      <w:r w:rsidRPr="00EE0F69">
        <w:rPr>
          <w:rFonts w:ascii="Times New Roman" w:hAnsi="Times New Roman"/>
          <w:bCs/>
          <w:i/>
          <w:iCs/>
          <w:sz w:val="28"/>
          <w:szCs w:val="28"/>
        </w:rPr>
        <w:t>автоклавирование</w:t>
      </w:r>
      <w:proofErr w:type="spellEnd"/>
      <w:r w:rsidRPr="00EE0F69">
        <w:rPr>
          <w:rFonts w:ascii="Times New Roman" w:hAnsi="Times New Roman"/>
          <w:bCs/>
          <w:i/>
          <w:iCs/>
          <w:sz w:val="28"/>
          <w:szCs w:val="28"/>
        </w:rPr>
        <w:t xml:space="preserve">) медицинских отходов </w:t>
      </w:r>
    </w:p>
    <w:p w:rsidR="004A7402" w:rsidRPr="00EE0F69" w:rsidRDefault="004A7402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F69">
        <w:rPr>
          <w:rFonts w:ascii="Times New Roman" w:hAnsi="Times New Roman"/>
          <w:sz w:val="28"/>
          <w:szCs w:val="28"/>
        </w:rPr>
        <w:t>Автоклавирование</w:t>
      </w:r>
      <w:proofErr w:type="spellEnd"/>
      <w:r w:rsidRPr="00EE0F69">
        <w:rPr>
          <w:rFonts w:ascii="Times New Roman" w:hAnsi="Times New Roman"/>
          <w:sz w:val="28"/>
          <w:szCs w:val="28"/>
        </w:rPr>
        <w:t xml:space="preserve"> медицинских отходов классов Б и В провидится в гравитационном автоклаве марки:</w:t>
      </w: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>2.1.1.5. Используемые автоклавы и режимы обеззараживания МО в ОЗ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379"/>
        <w:gridCol w:w="2520"/>
        <w:gridCol w:w="1080"/>
        <w:gridCol w:w="1440"/>
        <w:gridCol w:w="162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Марка автоклава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(при отсутствии в таблице марки прописать вручную)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  <w:proofErr w:type="spellStart"/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автоклавирования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Количество автоклавов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 w:rsidRPr="00EE0F69">
              <w:rPr>
                <w:rFonts w:ascii="Times New Roman" w:hAnsi="Times New Roman"/>
                <w:sz w:val="24"/>
                <w:szCs w:val="24"/>
              </w:rPr>
              <w:t>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ВК-75</w:t>
            </w:r>
          </w:p>
        </w:tc>
        <w:tc>
          <w:tcPr>
            <w:tcW w:w="25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=132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Давление =2,2 Па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=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Общее время затрат = 30 мин</w:t>
            </w:r>
          </w:p>
        </w:tc>
        <w:tc>
          <w:tcPr>
            <w:tcW w:w="1080" w:type="dxa"/>
            <w:shd w:val="clear" w:color="auto" w:fill="auto"/>
          </w:tcPr>
          <w:p w:rsidR="004A7402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Давление =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Время =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Давление =</w:t>
            </w:r>
          </w:p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Время =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Давление =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Время =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E0F6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Удаление обеззараженных медицинских отходов из структурных подразделений </w:t>
      </w:r>
      <w:r w:rsidRPr="00EE0F69">
        <w:rPr>
          <w:rFonts w:ascii="Times New Roman" w:hAnsi="Times New Roman"/>
          <w:b/>
          <w:i/>
          <w:sz w:val="28"/>
          <w:szCs w:val="28"/>
          <w:u w:val="single"/>
        </w:rPr>
        <w:t>в Б</w:t>
      </w:r>
      <w:r w:rsidR="001E29F4" w:rsidRPr="00EE0F69">
        <w:rPr>
          <w:rFonts w:ascii="Times New Roman" w:hAnsi="Times New Roman"/>
          <w:b/>
          <w:i/>
          <w:sz w:val="28"/>
          <w:szCs w:val="28"/>
          <w:u w:val="single"/>
        </w:rPr>
        <w:t>ольнице</w:t>
      </w:r>
      <w:r w:rsidRPr="00EE0F6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E0F69">
        <w:rPr>
          <w:rFonts w:ascii="Times New Roman" w:hAnsi="Times New Roman"/>
          <w:b/>
          <w:bCs/>
          <w:i/>
          <w:sz w:val="28"/>
          <w:szCs w:val="28"/>
          <w:u w:val="single"/>
        </w:rPr>
        <w:t>и за его пределы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После обеззараживания МО классов «Б» и «В» не представляют эпидемиологической опасности и приравниваются к отходам класса «А», и удаляются с территории ОЗ как </w:t>
      </w:r>
      <w:proofErr w:type="spellStart"/>
      <w:r w:rsidRPr="00EE0F69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EE0F69">
        <w:rPr>
          <w:rFonts w:ascii="Times New Roman" w:hAnsi="Times New Roman"/>
          <w:sz w:val="28"/>
          <w:szCs w:val="28"/>
        </w:rPr>
        <w:t xml:space="preserve"> безопасные отходы на полигон ТБО.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пункте обеззараживания МО отсутствует установка, придающая обеззараженным МО неузнаваемый вид (механическое размельчение или пресс-деструктор).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Б</w:t>
      </w:r>
      <w:r w:rsidR="001E29F4" w:rsidRPr="00EE0F69">
        <w:rPr>
          <w:rFonts w:ascii="Times New Roman" w:hAnsi="Times New Roman"/>
          <w:sz w:val="28"/>
          <w:szCs w:val="28"/>
        </w:rPr>
        <w:t>ольнице</w:t>
      </w:r>
      <w:r w:rsidRPr="00EE0F69">
        <w:rPr>
          <w:rFonts w:ascii="Times New Roman" w:hAnsi="Times New Roman"/>
          <w:sz w:val="28"/>
          <w:szCs w:val="28"/>
        </w:rPr>
        <w:t xml:space="preserve"> опасные и неопасные медицинские отходы не уничтожаются на территории медицинского учреждения путем их сжигания. 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Обеззараженные опасные отходы классов Б и В удаляются с территории ОЗ:</w:t>
      </w: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15C" w:rsidRPr="00EE0F69" w:rsidRDefault="0080515C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2.1.1.6. Метод удаления МО классов Б и В с территории ОЗ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Метод удаления МО классов Б и В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с территории ОЗ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Обеззараженные МО удаляются на полигон ТБО самостоятельно ОЗ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Обеззараженные МО удаляются на полигон ТБО специализированной компанией по договору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B4467B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Экокомплекс</w:t>
            </w:r>
            <w:proofErr w:type="spellEnd"/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договор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Не обеззараженные МО удаляются с территории ОЗ для обеззараживания и последующего уничтожения на полигоне ТБО специализированной компанией по договору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Обеззараженные МО класса Б3 (пластиковые МО) сдаются специализированной компании для вторичной переработки пластика 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B4467B" w:rsidRPr="00EE0F69" w:rsidRDefault="0080515C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Экокомплекс</w:t>
            </w:r>
            <w:proofErr w:type="spellEnd"/>
          </w:p>
          <w:p w:rsidR="00B4467B" w:rsidRPr="00EE0F69" w:rsidRDefault="00B4467B" w:rsidP="00B4467B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имеется договор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Другое (указать)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Потоки МО образуемых в Б</w:t>
      </w:r>
      <w:r w:rsidR="001E29F4" w:rsidRPr="00EE0F69">
        <w:rPr>
          <w:rFonts w:ascii="Times New Roman" w:hAnsi="Times New Roman"/>
          <w:sz w:val="28"/>
          <w:szCs w:val="28"/>
        </w:rPr>
        <w:t>ольнице</w:t>
      </w:r>
      <w:r w:rsidRPr="00EE0F69">
        <w:rPr>
          <w:rFonts w:ascii="Times New Roman" w:hAnsi="Times New Roman"/>
          <w:sz w:val="28"/>
          <w:szCs w:val="28"/>
        </w:rPr>
        <w:t xml:space="preserve"> представлены на рисунке ниже</w:t>
      </w:r>
    </w:p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4B3B8B" wp14:editId="24381206">
            <wp:extent cx="5827395" cy="44221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Рис.2.1.1.1.  Потоки МО образуемые в Б</w:t>
      </w:r>
      <w:r w:rsidR="001E29F4" w:rsidRPr="00EE0F69">
        <w:rPr>
          <w:rFonts w:ascii="Times New Roman" w:hAnsi="Times New Roman"/>
          <w:b/>
          <w:sz w:val="28"/>
          <w:szCs w:val="28"/>
        </w:rPr>
        <w:t>ольнице</w:t>
      </w:r>
    </w:p>
    <w:p w:rsidR="004A7402" w:rsidRPr="00EE0F69" w:rsidRDefault="004A7402" w:rsidP="004A7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E0F69">
        <w:rPr>
          <w:rFonts w:ascii="Times New Roman" w:hAnsi="Times New Roman"/>
          <w:b/>
          <w:i/>
          <w:sz w:val="28"/>
          <w:szCs w:val="28"/>
        </w:rPr>
        <w:t>Структура и распределение функций и обязанностей по контролю за инфекциями и обращению с отходами.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ab/>
      </w:r>
    </w:p>
    <w:p w:rsidR="004A7402" w:rsidRPr="00EE0F69" w:rsidRDefault="00BA5510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Руководитель РКИБ </w:t>
      </w:r>
      <w:proofErr w:type="spellStart"/>
      <w:r w:rsidRPr="00EE0F69">
        <w:rPr>
          <w:rFonts w:ascii="Times New Roman" w:hAnsi="Times New Roman"/>
          <w:sz w:val="28"/>
          <w:szCs w:val="28"/>
        </w:rPr>
        <w:t>Аалиев</w:t>
      </w:r>
      <w:proofErr w:type="spellEnd"/>
      <w:r w:rsidRPr="00EE0F69">
        <w:rPr>
          <w:rFonts w:ascii="Times New Roman" w:hAnsi="Times New Roman"/>
          <w:sz w:val="28"/>
          <w:szCs w:val="28"/>
        </w:rPr>
        <w:t xml:space="preserve"> Г.К.</w:t>
      </w:r>
      <w:r w:rsidR="004A7402" w:rsidRPr="00EE0F69">
        <w:rPr>
          <w:rFonts w:ascii="Times New Roman" w:hAnsi="Times New Roman"/>
          <w:sz w:val="28"/>
          <w:szCs w:val="28"/>
        </w:rPr>
        <w:t xml:space="preserve"> издал внутренний приказ (</w:t>
      </w:r>
      <w:r w:rsidR="008F4719" w:rsidRPr="00EE0F69">
        <w:rPr>
          <w:rFonts w:ascii="Times New Roman" w:hAnsi="Times New Roman"/>
          <w:sz w:val="28"/>
          <w:szCs w:val="28"/>
        </w:rPr>
        <w:t>Приказ № 16 от 23.01.2022 “</w:t>
      </w:r>
      <w:r w:rsidR="008F4719" w:rsidRPr="00EE0F69">
        <w:rPr>
          <w:rFonts w:ascii="Times New Roman" w:hAnsi="Times New Roman"/>
          <w:sz w:val="28"/>
          <w:szCs w:val="28"/>
          <w:lang w:val="en-US"/>
        </w:rPr>
        <w:t>O</w:t>
      </w:r>
      <w:r w:rsidR="004A7402" w:rsidRPr="00EE0F69">
        <w:rPr>
          <w:rFonts w:ascii="Times New Roman" w:hAnsi="Times New Roman"/>
          <w:sz w:val="28"/>
          <w:szCs w:val="28"/>
        </w:rPr>
        <w:t xml:space="preserve"> внедрении системы УМО в стационаре с назначением</w:t>
      </w:r>
      <w:r w:rsidRPr="00EE0F69">
        <w:rPr>
          <w:rFonts w:ascii="Times New Roman" w:hAnsi="Times New Roman"/>
          <w:sz w:val="28"/>
          <w:szCs w:val="28"/>
        </w:rPr>
        <w:t xml:space="preserve"> ответственных лиц и за сбор и утилизация медицинских отходов</w:t>
      </w:r>
      <w:r w:rsidR="008F4719" w:rsidRPr="00EE0F69">
        <w:rPr>
          <w:rFonts w:ascii="Times New Roman" w:hAnsi="Times New Roman"/>
          <w:sz w:val="28"/>
          <w:szCs w:val="28"/>
        </w:rPr>
        <w:t>”</w:t>
      </w:r>
      <w:r w:rsidR="004A7402" w:rsidRPr="00EE0F69">
        <w:rPr>
          <w:rFonts w:ascii="Times New Roman" w:hAnsi="Times New Roman"/>
          <w:sz w:val="28"/>
          <w:szCs w:val="28"/>
        </w:rPr>
        <w:t xml:space="preserve">. 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2.1.1.6. Лица ответственные за систему УМО в ОЗ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334"/>
        <w:gridCol w:w="1980"/>
        <w:gridCol w:w="1980"/>
        <w:gridCol w:w="1742"/>
        <w:gridCol w:w="1498"/>
      </w:tblGrid>
      <w:tr w:rsidR="004A7402" w:rsidRPr="00EE0F69" w:rsidTr="00444C7C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Уровень в ОЗ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4C7C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4A7402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РКИБ</w:t>
            </w:r>
          </w:p>
        </w:tc>
        <w:tc>
          <w:tcPr>
            <w:tcW w:w="1980" w:type="dxa"/>
            <w:shd w:val="clear" w:color="auto" w:fill="auto"/>
          </w:tcPr>
          <w:p w:rsidR="00B4467B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Калдыбаева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</w:t>
            </w:r>
          </w:p>
          <w:p w:rsidR="00B4467B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67B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Орозалиева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Ж.Н.</w:t>
            </w:r>
          </w:p>
          <w:p w:rsidR="004A7402" w:rsidRPr="00EE0F69" w:rsidRDefault="004A7402" w:rsidP="00B4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A7402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Зам главного врача  по</w:t>
            </w:r>
            <w:r w:rsidR="004A7402"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</w:t>
            </w:r>
          </w:p>
          <w:p w:rsidR="004A7402" w:rsidRPr="00EE0F69" w:rsidRDefault="00B4467B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ИК</w:t>
            </w:r>
          </w:p>
        </w:tc>
        <w:tc>
          <w:tcPr>
            <w:tcW w:w="1742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4C7C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4A7402" w:rsidRPr="00EE0F69" w:rsidRDefault="00B4467B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1.Отделение №1</w:t>
            </w:r>
          </w:p>
          <w:p w:rsidR="00B4467B" w:rsidRPr="00EE0F69" w:rsidRDefault="00B4467B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2. Отделение №2</w:t>
            </w:r>
          </w:p>
          <w:p w:rsidR="00B4467B" w:rsidRPr="00EE0F69" w:rsidRDefault="00B4467B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3 Отделение №3</w:t>
            </w:r>
          </w:p>
          <w:p w:rsidR="00B4467B" w:rsidRPr="00EE0F69" w:rsidRDefault="00B4467B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4.Отделение №4</w:t>
            </w:r>
          </w:p>
          <w:p w:rsidR="00B4467B" w:rsidRPr="00EE0F69" w:rsidRDefault="00B4467B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5.Отделение№5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6.Отделение№6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7.Отделение №7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8.Отделение№8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9.Отделение №9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10.Отделение</w:t>
            </w:r>
            <w:r w:rsidR="00444C7C"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№10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11.Отделение №11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12.Отделение</w:t>
            </w:r>
            <w:r w:rsidR="00444C7C"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№12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13.Отделение</w:t>
            </w:r>
            <w:r w:rsidR="00444C7C"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№13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14.Отделение</w:t>
            </w:r>
            <w:r w:rsidR="00444C7C" w:rsidRPr="00EE0F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№14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15.Отделение кратковременного пребывания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16.Отделение реанимации и интенсивной терапии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17.Приемное отделение</w:t>
            </w:r>
          </w:p>
          <w:p w:rsidR="00C977AA" w:rsidRPr="00EE0F69" w:rsidRDefault="00C977AA" w:rsidP="00B4467B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18.Амбулаторно-диагностическое отделение</w:t>
            </w:r>
          </w:p>
        </w:tc>
        <w:tc>
          <w:tcPr>
            <w:tcW w:w="1980" w:type="dxa"/>
            <w:shd w:val="clear" w:color="auto" w:fill="auto"/>
          </w:tcPr>
          <w:p w:rsidR="004A7402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Кенжебаева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2. Турсунбаева Р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3.Ырымбек </w:t>
            </w: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4.Табылды </w:t>
            </w: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5.Омурсеит </w:t>
            </w:r>
            <w:proofErr w:type="spellStart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6.Сагындыкова Н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7.Мааткеримова Н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8.Кожонова Ж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9.Укеева А.К</w:t>
            </w:r>
          </w:p>
          <w:p w:rsidR="00C977AA" w:rsidRPr="00EE0F69" w:rsidRDefault="00C977AA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365F26"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5F26"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Айылчиева</w:t>
            </w:r>
            <w:proofErr w:type="spellEnd"/>
            <w:r w:rsidR="00365F26"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11.Мамырканова А.И.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12.Ченыбаева С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13.Эсенова А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14.Турсунова А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15.Уразбаева А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16.Касымова М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17.Момуналиева С</w:t>
            </w:r>
          </w:p>
          <w:p w:rsidR="00365F26" w:rsidRPr="00EE0F69" w:rsidRDefault="00365F26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18.Маматкабылова 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402" w:rsidRPr="00EE0F69" w:rsidRDefault="004A7402" w:rsidP="00C977AA">
            <w:pPr>
              <w:tabs>
                <w:tab w:val="left" w:pos="349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Старшие мед сестры</w:t>
            </w:r>
            <w:r w:rsidR="00454441"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отделений</w:t>
            </w:r>
          </w:p>
          <w:p w:rsidR="00454441" w:rsidRPr="00EE0F69" w:rsidRDefault="00454441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Система управления медицинскими отходами в ОЗ включает наличие следующих административных компонентов: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2.1.1.7. Административные компоненты системы УМО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Административные компоненты системы УМО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внутренних инструкций по  предварительной обработке, транспортировке, хранению опасных отходов, в соответствии с действующими НПА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маркировки и кодового обозначение упаковки (символы) для идентификации подразделений, осуществивших сбор 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Проведение базового и периодического обучения медицинского персонала (план)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Наличие системы (плана) внутреннего мониторинга эффективности и безопасности системы управления 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Список лиц ответственных за сбор медицинских отходов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Схема сбора отходов и пути внутренней транспортировки, утвержденных руководителем 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Процедуры дезинфекции и очистки тележек для сбора МО и мест временного хранения утвержденной руководителем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2.1.1.8. Очистка сточных вод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Канализационная система в ОЗ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канализационная система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канализационная система, имеющая систему очистки сточных вод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Локальная канализационная система, не имеющая систему очистки сточных вод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A7402" w:rsidRPr="00EE0F69" w:rsidRDefault="004A7402" w:rsidP="004A740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pStyle w:val="af"/>
      </w:pPr>
      <w:bookmarkStart w:id="49" w:name="_Toc53054696"/>
      <w:r w:rsidRPr="00EE0F69">
        <w:t>3. Готовность к чрезвычайным ситуациям и реагирование на них</w:t>
      </w:r>
      <w:bookmarkEnd w:id="49"/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При обращении с МО на уровне структурных подразделений ОЗ, персонал </w:t>
      </w:r>
      <w:r w:rsidRPr="00EE0F69">
        <w:rPr>
          <w:rFonts w:ascii="Times New Roman" w:hAnsi="Times New Roman"/>
          <w:color w:val="000000"/>
          <w:sz w:val="28"/>
          <w:szCs w:val="28"/>
        </w:rPr>
        <w:t>использует средства индивидуальной защиты: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0F69">
        <w:rPr>
          <w:rFonts w:ascii="Times New Roman" w:hAnsi="Times New Roman"/>
          <w:b/>
          <w:color w:val="000000"/>
          <w:sz w:val="28"/>
          <w:szCs w:val="28"/>
        </w:rPr>
        <w:t>3.1. СИЗ используемые персоналом ОЗ при обращении с 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Используемые СИЗ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перчатки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Проколостойкая обувь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44C7C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54441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Г</w:t>
            </w:r>
            <w:r w:rsidR="004A7402" w:rsidRPr="00EE0F69">
              <w:rPr>
                <w:rFonts w:ascii="Times New Roman" w:hAnsi="Times New Roman"/>
                <w:sz w:val="24"/>
                <w:szCs w:val="24"/>
              </w:rPr>
              <w:t xml:space="preserve">алоши, резиновые 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Защитная одежда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защиты глаз (очки)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 (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4"/>
              </w:rPr>
              <w:t>очки,щиток</w:t>
            </w:r>
            <w:proofErr w:type="spellEnd"/>
            <w:r w:rsidRPr="00EE0F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больнице разработаны и утверждены внутренним приказом  инструкции по действию медицинских работников при возникновении аварийных случаев: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3.2. Утвержденные в ОЗ инструкции по аварийным ситуациям при обращении с 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Аварийная ситуация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Разлив крови и жидких биологических субстанций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Укол иглами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Разлив/россыпь инфицированных отходов при перевозке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Другое (сломался градусник)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365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каждом отделении для регистрации и учета инцидентов и несчастных случаев должен вестись журнал регистрации «</w:t>
      </w:r>
      <w:proofErr w:type="spellStart"/>
      <w:r w:rsidRPr="00EE0F69">
        <w:rPr>
          <w:rFonts w:ascii="Times New Roman" w:hAnsi="Times New Roman"/>
          <w:sz w:val="28"/>
          <w:szCs w:val="28"/>
        </w:rPr>
        <w:t>Биоаварий</w:t>
      </w:r>
      <w:proofErr w:type="spellEnd"/>
      <w:r w:rsidRPr="00EE0F69">
        <w:rPr>
          <w:rFonts w:ascii="Times New Roman" w:hAnsi="Times New Roman"/>
          <w:sz w:val="28"/>
          <w:szCs w:val="28"/>
        </w:rPr>
        <w:t>» (журнал аварийных ситуаций). В журнале регистрируется каждый несчастный случай (разлив/россыпь опасных отходов, укол, порез и т.д.). В журнале регистрируются все необходимые сведения о несчастном случае: место, время, Ф.И.О. медицинского работника, связанного с данным случаем, причина аварии.</w:t>
      </w:r>
    </w:p>
    <w:p w:rsidR="004A7402" w:rsidRPr="00EE0F69" w:rsidRDefault="004A7402" w:rsidP="004A7402">
      <w:pPr>
        <w:pStyle w:val="af"/>
      </w:pPr>
      <w:bookmarkStart w:id="50" w:name="_Toc53054697"/>
      <w:r w:rsidRPr="00EE0F69">
        <w:t>4. Институциональное устройство и наращивание потенциала</w:t>
      </w:r>
      <w:bookmarkEnd w:id="50"/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ab/>
      </w:r>
      <w:r w:rsidR="00365F26" w:rsidRPr="00EE0F69">
        <w:rPr>
          <w:rFonts w:ascii="Times New Roman" w:hAnsi="Times New Roman"/>
          <w:sz w:val="28"/>
          <w:szCs w:val="28"/>
        </w:rPr>
        <w:t xml:space="preserve">Администрация в лице главного врача </w:t>
      </w:r>
      <w:proofErr w:type="spellStart"/>
      <w:r w:rsidR="00365F26" w:rsidRPr="00EE0F69">
        <w:rPr>
          <w:rFonts w:ascii="Times New Roman" w:hAnsi="Times New Roman"/>
          <w:sz w:val="28"/>
          <w:szCs w:val="28"/>
        </w:rPr>
        <w:t>Аалиева</w:t>
      </w:r>
      <w:proofErr w:type="spellEnd"/>
      <w:r w:rsidR="00365F26" w:rsidRPr="00EE0F69">
        <w:rPr>
          <w:rFonts w:ascii="Times New Roman" w:hAnsi="Times New Roman"/>
          <w:sz w:val="28"/>
          <w:szCs w:val="28"/>
        </w:rPr>
        <w:t xml:space="preserve"> Г.К.</w:t>
      </w:r>
      <w:r w:rsidRPr="00EE0F69">
        <w:rPr>
          <w:rFonts w:ascii="Times New Roman" w:hAnsi="Times New Roman"/>
          <w:sz w:val="28"/>
          <w:szCs w:val="28"/>
        </w:rPr>
        <w:t xml:space="preserve"> поддерживает систему УМО понимая ее важность.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 xml:space="preserve">Система управления медицинскими отходами в ОЗ включает </w:t>
      </w:r>
      <w:proofErr w:type="gramStart"/>
      <w:r w:rsidRPr="00EE0F69">
        <w:rPr>
          <w:rFonts w:ascii="Times New Roman" w:hAnsi="Times New Roman"/>
          <w:sz w:val="28"/>
          <w:szCs w:val="28"/>
        </w:rPr>
        <w:t>наличие административных механизмов</w:t>
      </w:r>
      <w:proofErr w:type="gramEnd"/>
      <w:r w:rsidRPr="00EE0F69">
        <w:rPr>
          <w:rFonts w:ascii="Times New Roman" w:hAnsi="Times New Roman"/>
          <w:sz w:val="28"/>
          <w:szCs w:val="28"/>
        </w:rPr>
        <w:t xml:space="preserve"> обеспечивающих ее устойчивость: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 xml:space="preserve">4.1. </w:t>
      </w:r>
      <w:proofErr w:type="gramStart"/>
      <w:r w:rsidRPr="00EE0F69">
        <w:rPr>
          <w:rFonts w:ascii="Times New Roman" w:hAnsi="Times New Roman"/>
          <w:b/>
          <w:sz w:val="28"/>
          <w:szCs w:val="28"/>
        </w:rPr>
        <w:t>Механизмы</w:t>
      </w:r>
      <w:proofErr w:type="gramEnd"/>
      <w:r w:rsidRPr="00EE0F69">
        <w:rPr>
          <w:rFonts w:ascii="Times New Roman" w:hAnsi="Times New Roman"/>
          <w:b/>
          <w:sz w:val="28"/>
          <w:szCs w:val="28"/>
        </w:rPr>
        <w:t xml:space="preserve"> обеспечивающие устойчивость системы УМО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Механизмы обеспечивающие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системы УМО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Руководитель ОЗ является ответственным за функционирование и безопасность системы УМО на уровне всей ОЗ (наличие приказа)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Определены ответственные за УМО лица на уровне всей ОЗ и ее структурных подразделениях (наличие приказа)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ОЗ обеспечена медицинским персоналом отвечающим за инфекционный контроль и систему УМО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 ОЗ функционирует Комитет по качеству безопасности, который разбирает на своих заседаниях вопросы УМО и инфекционного контроля (протоколы заседаний)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В ОЗ проводится регистрация объемов образуемых МО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Обеспечить наращивание потенциала и обучение, в котором должны принимать участие медицинские работники, работники по обращению с отходами и уборщики. </w:t>
            </w:r>
          </w:p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Сторонние поставщики услуг по обращению с отходами также должны пройти соответствующее обучение.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Проведение постоянного обучения медицинского персонала (план) по УМО включающего общие базовые требования, а также:</w:t>
            </w:r>
          </w:p>
          <w:p w:rsidR="004A7402" w:rsidRPr="00EE0F69" w:rsidRDefault="004A7402" w:rsidP="00442025">
            <w:pPr>
              <w:numPr>
                <w:ilvl w:val="0"/>
                <w:numId w:val="32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Рекомендации по профилактике COVID-19.</w:t>
            </w:r>
          </w:p>
          <w:p w:rsidR="004A7402" w:rsidRPr="00EE0F69" w:rsidRDefault="004A7402" w:rsidP="00442025">
            <w:pPr>
              <w:numPr>
                <w:ilvl w:val="0"/>
                <w:numId w:val="32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Рекомендации по соблюдению правил биобезопасности, связанные с COVID-19</w:t>
            </w:r>
          </w:p>
          <w:p w:rsidR="004A7402" w:rsidRPr="00EE0F69" w:rsidRDefault="004A7402" w:rsidP="00442025">
            <w:pPr>
              <w:numPr>
                <w:ilvl w:val="0"/>
                <w:numId w:val="32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Стандартные меры предосторожности для пациентов с COVID-19</w:t>
            </w:r>
          </w:p>
          <w:p w:rsidR="004A7402" w:rsidRPr="00EE0F69" w:rsidRDefault="004A7402" w:rsidP="00442025">
            <w:pPr>
              <w:numPr>
                <w:ilvl w:val="0"/>
                <w:numId w:val="32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Сообщение о рисках и вовлечение сообществ</w:t>
            </w:r>
          </w:p>
          <w:p w:rsidR="004A7402" w:rsidRPr="00EE0F69" w:rsidRDefault="004A7402" w:rsidP="00442025">
            <w:pPr>
              <w:numPr>
                <w:ilvl w:val="0"/>
                <w:numId w:val="32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Руководящие принципы ВОЗ по карантину и санитарным правилам и нормам в Кыргызской Республики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pStyle w:val="af"/>
      </w:pPr>
      <w:bookmarkStart w:id="51" w:name="_Toc53054698"/>
      <w:r w:rsidRPr="00EE0F69">
        <w:t>5. Мониторинг и отчетность</w:t>
      </w:r>
      <w:bookmarkEnd w:id="51"/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Специалист инфекционного контроля ОЗ проводит регулярный (не реже 1 раза в квартал) мониторинг системы ИК и УМО используя:</w:t>
      </w: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 xml:space="preserve">5.1. Проведение </w:t>
      </w:r>
      <w:proofErr w:type="spellStart"/>
      <w:r w:rsidRPr="00EE0F69">
        <w:rPr>
          <w:rFonts w:ascii="Times New Roman" w:hAnsi="Times New Roman"/>
          <w:b/>
          <w:sz w:val="28"/>
          <w:szCs w:val="28"/>
        </w:rPr>
        <w:t>МиО</w:t>
      </w:r>
      <w:proofErr w:type="spellEnd"/>
      <w:r w:rsidRPr="00EE0F69">
        <w:rPr>
          <w:rFonts w:ascii="Times New Roman" w:hAnsi="Times New Roman"/>
          <w:b/>
          <w:sz w:val="28"/>
          <w:szCs w:val="28"/>
        </w:rPr>
        <w:t xml:space="preserve"> системы УМО в ОЗ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Оценочный инструмент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«Руководство по мониторингу и оценке инфекционного контроля в организациях здравоохранения» утвержденное Приказом МЗ КР от 28.03.2016 г. № 214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«Руководство по мониторингу и оценке системы УМО в организациях здравоохранения» утвержденное Приказом МЗ КР от 26.03.2018 г. № 214.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F69">
        <w:rPr>
          <w:rFonts w:ascii="Times New Roman" w:hAnsi="Times New Roman"/>
          <w:sz w:val="28"/>
          <w:szCs w:val="28"/>
        </w:rPr>
        <w:t>В ОЗ ведется инвентаризация (статистическая отчетность) по объемам образованных МО (Приложение 1):</w:t>
      </w:r>
    </w:p>
    <w:p w:rsidR="004A7402" w:rsidRPr="00EE0F69" w:rsidRDefault="004A7402" w:rsidP="004A7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 xml:space="preserve">5.2. Проведение </w:t>
      </w:r>
      <w:proofErr w:type="spellStart"/>
      <w:r w:rsidRPr="00EE0F69">
        <w:rPr>
          <w:rFonts w:ascii="Times New Roman" w:hAnsi="Times New Roman"/>
          <w:b/>
          <w:sz w:val="28"/>
          <w:szCs w:val="28"/>
        </w:rPr>
        <w:t>МиО</w:t>
      </w:r>
      <w:proofErr w:type="spellEnd"/>
      <w:r w:rsidRPr="00EE0F69">
        <w:rPr>
          <w:rFonts w:ascii="Times New Roman" w:hAnsi="Times New Roman"/>
          <w:b/>
          <w:sz w:val="28"/>
          <w:szCs w:val="28"/>
        </w:rPr>
        <w:t xml:space="preserve"> системы УМО в ОЗ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799"/>
        <w:gridCol w:w="1620"/>
        <w:gridCol w:w="1800"/>
      </w:tblGrid>
      <w:tr w:rsidR="004A7402" w:rsidRPr="00EE0F69" w:rsidTr="00442025">
        <w:tc>
          <w:tcPr>
            <w:tcW w:w="60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 xml:space="preserve">Отчетная форма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Исполнение требование</w:t>
            </w:r>
          </w:p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F69">
              <w:rPr>
                <w:rFonts w:ascii="Times New Roman" w:hAnsi="Times New Roman"/>
                <w:b/>
                <w:sz w:val="24"/>
                <w:szCs w:val="24"/>
              </w:rPr>
              <w:t>Примечание (почему не исполняется)</w:t>
            </w:r>
          </w:p>
        </w:tc>
      </w:tr>
      <w:tr w:rsidR="004A7402" w:rsidRPr="00EE0F69" w:rsidTr="00442025">
        <w:tc>
          <w:tcPr>
            <w:tcW w:w="609" w:type="dxa"/>
            <w:shd w:val="clear" w:color="auto" w:fill="auto"/>
          </w:tcPr>
          <w:p w:rsidR="004A7402" w:rsidRPr="00EE0F69" w:rsidRDefault="004A7402" w:rsidP="0044202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</w:tcPr>
          <w:p w:rsidR="004A7402" w:rsidRPr="00EE0F69" w:rsidRDefault="004A7402" w:rsidP="00442025">
            <w:pPr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>Отчет об образовании, обращении и размещении медицинских отходов в организациях здравоохранения (Приложение 1)</w:t>
            </w:r>
          </w:p>
        </w:tc>
        <w:tc>
          <w:tcPr>
            <w:tcW w:w="1620" w:type="dxa"/>
            <w:shd w:val="clear" w:color="auto" w:fill="auto"/>
          </w:tcPr>
          <w:p w:rsidR="004A7402" w:rsidRPr="00EE0F69" w:rsidRDefault="00454441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F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A7402" w:rsidRPr="00EE0F6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4A7402" w:rsidRPr="00EE0F69" w:rsidRDefault="004A7402" w:rsidP="0044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402" w:rsidRPr="00EE0F69" w:rsidRDefault="004A7402" w:rsidP="004A7402">
      <w:pPr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rPr>
          <w:rFonts w:ascii="Times New Roman" w:hAnsi="Times New Roman"/>
          <w:sz w:val="28"/>
          <w:szCs w:val="28"/>
        </w:rPr>
      </w:pPr>
    </w:p>
    <w:p w:rsidR="004A7402" w:rsidRPr="00EE0F69" w:rsidRDefault="004A7402" w:rsidP="004A7402">
      <w:pPr>
        <w:rPr>
          <w:rFonts w:ascii="Times New Roman" w:hAnsi="Times New Roman"/>
          <w:sz w:val="28"/>
          <w:szCs w:val="28"/>
        </w:rPr>
        <w:sectPr w:rsidR="004A7402" w:rsidRPr="00EE0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402" w:rsidRPr="00EE0F69" w:rsidRDefault="004A7402" w:rsidP="004A7402">
      <w:pPr>
        <w:tabs>
          <w:tab w:val="left" w:pos="1284"/>
        </w:tabs>
        <w:jc w:val="right"/>
        <w:rPr>
          <w:rFonts w:ascii="Times New Roman" w:hAnsi="Times New Roman"/>
          <w:b/>
          <w:sz w:val="28"/>
          <w:szCs w:val="28"/>
        </w:rPr>
      </w:pPr>
      <w:r w:rsidRPr="00EE0F69">
        <w:rPr>
          <w:sz w:val="28"/>
          <w:szCs w:val="28"/>
        </w:rPr>
        <w:tab/>
      </w:r>
      <w:r w:rsidRPr="00EE0F69">
        <w:rPr>
          <w:rFonts w:ascii="Times New Roman" w:hAnsi="Times New Roman"/>
          <w:b/>
          <w:sz w:val="28"/>
          <w:szCs w:val="28"/>
        </w:rPr>
        <w:t>Приложение 1</w:t>
      </w:r>
    </w:p>
    <w:p w:rsidR="004A7402" w:rsidRPr="00EE0F69" w:rsidRDefault="004A7402" w:rsidP="004A7402">
      <w:pPr>
        <w:pStyle w:val="af"/>
        <w:rPr>
          <w:sz w:val="24"/>
          <w:szCs w:val="24"/>
        </w:rPr>
      </w:pPr>
      <w:bookmarkStart w:id="52" w:name="_Toc53054699"/>
      <w:r w:rsidRPr="00EE0F69">
        <w:t>Отчет об образовании медицинских отходов в организациях здравоохранения</w:t>
      </w:r>
      <w:bookmarkEnd w:id="52"/>
    </w:p>
    <w:p w:rsidR="004A7402" w:rsidRPr="00EE0F69" w:rsidRDefault="004A7402" w:rsidP="004A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F69">
        <w:rPr>
          <w:rFonts w:ascii="Times New Roman" w:hAnsi="Times New Roman"/>
          <w:b/>
          <w:sz w:val="28"/>
          <w:szCs w:val="28"/>
        </w:rPr>
        <w:t>за 1-2 кварталы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3240"/>
        <w:gridCol w:w="2700"/>
        <w:gridCol w:w="4140"/>
      </w:tblGrid>
      <w:tr w:rsidR="004A7402" w:rsidRPr="00EE0F69" w:rsidTr="00442025">
        <w:trPr>
          <w:trHeight w:val="466"/>
        </w:trPr>
        <w:tc>
          <w:tcPr>
            <w:tcW w:w="4788" w:type="dxa"/>
            <w:vMerge w:val="restart"/>
            <w:vAlign w:val="center"/>
          </w:tcPr>
          <w:p w:rsidR="004A7402" w:rsidRPr="00EE0F69" w:rsidRDefault="004A7402" w:rsidP="00442025">
            <w:pPr>
              <w:pStyle w:val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Наименование видов и классы опасности отходов</w:t>
            </w:r>
          </w:p>
        </w:tc>
        <w:tc>
          <w:tcPr>
            <w:tcW w:w="10080" w:type="dxa"/>
            <w:gridSpan w:val="3"/>
            <w:vAlign w:val="center"/>
          </w:tcPr>
          <w:p w:rsidR="004A7402" w:rsidRPr="00EE0F69" w:rsidRDefault="004A7402" w:rsidP="00442025">
            <w:pPr>
              <w:pStyle w:val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Количество образовавшихся отходов в килограммах</w:t>
            </w:r>
          </w:p>
        </w:tc>
      </w:tr>
      <w:tr w:rsidR="004A7402" w:rsidRPr="00EE0F69" w:rsidTr="00442025">
        <w:tc>
          <w:tcPr>
            <w:tcW w:w="4788" w:type="dxa"/>
            <w:vMerge/>
            <w:vAlign w:val="center"/>
          </w:tcPr>
          <w:p w:rsidR="004A7402" w:rsidRPr="00EE0F69" w:rsidRDefault="004A7402" w:rsidP="00442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4A7402" w:rsidRPr="00EE0F69" w:rsidRDefault="004A7402" w:rsidP="00442025">
            <w:pPr>
              <w:pStyle w:val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Образовано за отчетный период</w:t>
            </w:r>
          </w:p>
        </w:tc>
        <w:tc>
          <w:tcPr>
            <w:tcW w:w="2700" w:type="dxa"/>
            <w:vAlign w:val="center"/>
          </w:tcPr>
          <w:p w:rsidR="004A7402" w:rsidRPr="00EE0F69" w:rsidRDefault="004A7402" w:rsidP="00442025">
            <w:pPr>
              <w:pStyle w:val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Получено от других организаций</w:t>
            </w:r>
          </w:p>
        </w:tc>
        <w:tc>
          <w:tcPr>
            <w:tcW w:w="4140" w:type="dxa"/>
            <w:vAlign w:val="center"/>
          </w:tcPr>
          <w:p w:rsidR="004A7402" w:rsidRPr="00EE0F69" w:rsidRDefault="004A7402" w:rsidP="00442025">
            <w:pPr>
              <w:pStyle w:val="1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Передано отходов другим организациям / физическим лицам для обеззараживания или уничтожения</w:t>
            </w: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Всего отходов всех классов опасности</w:t>
            </w:r>
          </w:p>
        </w:tc>
        <w:tc>
          <w:tcPr>
            <w:tcW w:w="3240" w:type="dxa"/>
          </w:tcPr>
          <w:p w:rsidR="004A7402" w:rsidRPr="00EE0F69" w:rsidRDefault="003274C6" w:rsidP="0032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 xml:space="preserve"> 7153</w:t>
            </w:r>
            <w:r w:rsidRPr="00EE0F69">
              <w:rPr>
                <w:rFonts w:ascii="Times New Roman" w:hAnsi="Times New Roman"/>
                <w:sz w:val="26"/>
                <w:szCs w:val="26"/>
                <w:lang w:val="en-US"/>
              </w:rPr>
              <w:t>,920</w:t>
            </w:r>
          </w:p>
        </w:tc>
        <w:tc>
          <w:tcPr>
            <w:tcW w:w="2700" w:type="dxa"/>
          </w:tcPr>
          <w:p w:rsidR="004A7402" w:rsidRPr="00EE0F69" w:rsidRDefault="00B01BF6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Эпидемиологиченски</w:t>
            </w:r>
            <w:proofErr w:type="spellEnd"/>
            <w:r w:rsidRPr="00EE0F69">
              <w:rPr>
                <w:rFonts w:ascii="Times New Roman" w:hAnsi="Times New Roman"/>
                <w:b/>
                <w:sz w:val="26"/>
                <w:szCs w:val="26"/>
              </w:rPr>
              <w:t xml:space="preserve"> опасные отходы класса «Б» из них:</w:t>
            </w:r>
          </w:p>
        </w:tc>
        <w:tc>
          <w:tcPr>
            <w:tcW w:w="324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Анатомические отходы класс «Б1»</w:t>
            </w:r>
          </w:p>
        </w:tc>
        <w:tc>
          <w:tcPr>
            <w:tcW w:w="3240" w:type="dxa"/>
          </w:tcPr>
          <w:p w:rsidR="004A7402" w:rsidRPr="00EE0F69" w:rsidRDefault="00365F26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0F69">
              <w:rPr>
                <w:rFonts w:ascii="Times New Roman" w:hAnsi="Times New Roman"/>
                <w:sz w:val="26"/>
                <w:szCs w:val="26"/>
              </w:rPr>
              <w:t>Остроколющие</w:t>
            </w:r>
            <w:proofErr w:type="spellEnd"/>
            <w:r w:rsidRPr="00EE0F69">
              <w:rPr>
                <w:rFonts w:ascii="Times New Roman" w:hAnsi="Times New Roman"/>
                <w:sz w:val="26"/>
                <w:szCs w:val="26"/>
              </w:rPr>
              <w:t xml:space="preserve"> отходы класс «Б2»</w:t>
            </w:r>
          </w:p>
        </w:tc>
        <w:tc>
          <w:tcPr>
            <w:tcW w:w="3240" w:type="dxa"/>
          </w:tcPr>
          <w:p w:rsidR="004A7402" w:rsidRPr="00EE0F69" w:rsidRDefault="003274C6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33,720</w:t>
            </w: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 xml:space="preserve">Потенциально инфицированные отходы класс «Б3» </w:t>
            </w:r>
          </w:p>
        </w:tc>
        <w:tc>
          <w:tcPr>
            <w:tcW w:w="3240" w:type="dxa"/>
          </w:tcPr>
          <w:p w:rsidR="004A7402" w:rsidRPr="00EE0F69" w:rsidRDefault="003274C6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7000,200</w:t>
            </w: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E0F69">
              <w:rPr>
                <w:rFonts w:ascii="Times New Roman" w:hAnsi="Times New Roman"/>
                <w:b/>
                <w:sz w:val="26"/>
                <w:szCs w:val="26"/>
              </w:rPr>
              <w:t>Эпидемиологически</w:t>
            </w:r>
            <w:proofErr w:type="spellEnd"/>
            <w:r w:rsidRPr="00EE0F69">
              <w:rPr>
                <w:rFonts w:ascii="Times New Roman" w:hAnsi="Times New Roman"/>
                <w:b/>
                <w:sz w:val="26"/>
                <w:szCs w:val="26"/>
              </w:rPr>
              <w:t xml:space="preserve"> особо опасные отходы класс «В»,</w:t>
            </w:r>
          </w:p>
        </w:tc>
        <w:tc>
          <w:tcPr>
            <w:tcW w:w="324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Фармацевтические отходы класс «Г1»</w:t>
            </w:r>
          </w:p>
        </w:tc>
        <w:tc>
          <w:tcPr>
            <w:tcW w:w="32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Цитотоксические фарм. отходы класс «Г2»</w:t>
            </w:r>
          </w:p>
        </w:tc>
        <w:tc>
          <w:tcPr>
            <w:tcW w:w="32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EE0F69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Ртутьсодержащие отходы класс «Г4»</w:t>
            </w:r>
          </w:p>
        </w:tc>
        <w:tc>
          <w:tcPr>
            <w:tcW w:w="32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7402" w:rsidRPr="00216FE2" w:rsidTr="00442025">
        <w:tc>
          <w:tcPr>
            <w:tcW w:w="4788" w:type="dxa"/>
          </w:tcPr>
          <w:p w:rsidR="004A7402" w:rsidRPr="00EE0F69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6"/>
                <w:szCs w:val="26"/>
              </w:rPr>
              <w:t>Др. опасные отходы класса «Г-3-5»</w:t>
            </w:r>
          </w:p>
        </w:tc>
        <w:tc>
          <w:tcPr>
            <w:tcW w:w="3240" w:type="dxa"/>
          </w:tcPr>
          <w:p w:rsidR="00BA5510" w:rsidRPr="00EE0F69" w:rsidRDefault="00EE0F69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Радиоактивные отходы</w:t>
            </w:r>
            <w:r w:rsidR="00BC7F61" w:rsidRPr="00EE0F6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BA5510" w:rsidRPr="00EE0F69">
              <w:rPr>
                <w:rFonts w:ascii="Times New Roman" w:hAnsi="Times New Roman"/>
                <w:sz w:val="24"/>
                <w:szCs w:val="26"/>
              </w:rPr>
              <w:t xml:space="preserve">за 6 месяцев из рентген кабинета </w:t>
            </w:r>
          </w:p>
          <w:p w:rsidR="004A7402" w:rsidRPr="00EE0F69" w:rsidRDefault="00BA5510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E0F69">
              <w:rPr>
                <w:rFonts w:ascii="Times New Roman" w:hAnsi="Times New Roman"/>
                <w:sz w:val="24"/>
                <w:szCs w:val="26"/>
              </w:rPr>
              <w:t>П</w:t>
            </w:r>
            <w:r w:rsidR="00BC7F61" w:rsidRPr="00EE0F69">
              <w:rPr>
                <w:rFonts w:ascii="Times New Roman" w:hAnsi="Times New Roman"/>
                <w:sz w:val="24"/>
                <w:szCs w:val="26"/>
              </w:rPr>
              <w:t>роявитель 60литров</w:t>
            </w:r>
          </w:p>
          <w:p w:rsidR="00BC7F61" w:rsidRPr="00EE0F69" w:rsidRDefault="00BC7F61" w:rsidP="0044202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E0F69">
              <w:rPr>
                <w:rFonts w:ascii="Times New Roman" w:hAnsi="Times New Roman"/>
                <w:sz w:val="24"/>
                <w:szCs w:val="26"/>
              </w:rPr>
              <w:t>Фиксаж – 60литров</w:t>
            </w:r>
          </w:p>
          <w:p w:rsidR="00BC7F61" w:rsidRPr="00216FE2" w:rsidRDefault="00BC7F61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F69">
              <w:rPr>
                <w:rFonts w:ascii="Times New Roman" w:hAnsi="Times New Roman"/>
                <w:sz w:val="24"/>
                <w:szCs w:val="26"/>
              </w:rPr>
              <w:t xml:space="preserve">Договор №1 от 10.01.2022 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6"/>
              </w:rPr>
              <w:t>ОсОО</w:t>
            </w:r>
            <w:proofErr w:type="spellEnd"/>
            <w:r w:rsidRPr="00EE0F69">
              <w:rPr>
                <w:rFonts w:ascii="Times New Roman" w:hAnsi="Times New Roman"/>
                <w:sz w:val="24"/>
                <w:szCs w:val="26"/>
              </w:rPr>
              <w:t xml:space="preserve"> Эко-</w:t>
            </w:r>
            <w:proofErr w:type="spellStart"/>
            <w:r w:rsidRPr="00EE0F69">
              <w:rPr>
                <w:rFonts w:ascii="Times New Roman" w:hAnsi="Times New Roman"/>
                <w:sz w:val="24"/>
                <w:szCs w:val="26"/>
              </w:rPr>
              <w:t>Лайт</w:t>
            </w:r>
            <w:proofErr w:type="spellEnd"/>
          </w:p>
        </w:tc>
        <w:tc>
          <w:tcPr>
            <w:tcW w:w="2700" w:type="dxa"/>
          </w:tcPr>
          <w:p w:rsidR="004A7402" w:rsidRPr="00216FE2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4A7402" w:rsidRPr="00216FE2" w:rsidRDefault="004A7402" w:rsidP="004420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5510" w:rsidRDefault="00BA5510" w:rsidP="00EE0F69"/>
    <w:sectPr w:rsidR="00BA5510" w:rsidSect="004420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6EB"/>
    <w:multiLevelType w:val="hybridMultilevel"/>
    <w:tmpl w:val="7CAAF35E"/>
    <w:lvl w:ilvl="0" w:tplc="744AD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57359C"/>
    <w:multiLevelType w:val="hybridMultilevel"/>
    <w:tmpl w:val="E5741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600A44"/>
    <w:multiLevelType w:val="hybridMultilevel"/>
    <w:tmpl w:val="FE769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3A29A9"/>
    <w:multiLevelType w:val="hybridMultilevel"/>
    <w:tmpl w:val="6934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77FB1"/>
    <w:multiLevelType w:val="hybridMultilevel"/>
    <w:tmpl w:val="DA267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A02F77"/>
    <w:multiLevelType w:val="hybridMultilevel"/>
    <w:tmpl w:val="633456FA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975924"/>
    <w:multiLevelType w:val="hybridMultilevel"/>
    <w:tmpl w:val="9C54B624"/>
    <w:lvl w:ilvl="0" w:tplc="367C8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iCs w:val="0"/>
        <w:sz w:val="22"/>
        <w:szCs w:val="22"/>
        <w:lang w:val="ru-RU"/>
      </w:rPr>
    </w:lvl>
    <w:lvl w:ilvl="1" w:tplc="F118EA1E">
      <w:start w:val="1"/>
      <w:numFmt w:val="lowerLetter"/>
      <w:lvlText w:val="%2."/>
      <w:lvlJc w:val="left"/>
      <w:pPr>
        <w:ind w:left="1080" w:hanging="360"/>
      </w:pPr>
      <w:rPr>
        <w:b w:val="0"/>
        <w:lang w:val="ru-RU"/>
      </w:rPr>
    </w:lvl>
    <w:lvl w:ilvl="2" w:tplc="7A0E068A">
      <w:start w:val="1"/>
      <w:numFmt w:val="lowerRoman"/>
      <w:lvlText w:val="%3."/>
      <w:lvlJc w:val="right"/>
      <w:pPr>
        <w:ind w:left="1800" w:hanging="180"/>
      </w:pPr>
      <w:rPr>
        <w:lang w:val="ru-RU"/>
      </w:rPr>
    </w:lvl>
    <w:lvl w:ilvl="3" w:tplc="87009962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60B42C80" w:tentative="1">
      <w:start w:val="1"/>
      <w:numFmt w:val="lowerLetter"/>
      <w:lvlText w:val="%5."/>
      <w:lvlJc w:val="left"/>
      <w:pPr>
        <w:ind w:left="3240" w:hanging="360"/>
      </w:pPr>
    </w:lvl>
    <w:lvl w:ilvl="5" w:tplc="89642D1A" w:tentative="1">
      <w:start w:val="1"/>
      <w:numFmt w:val="lowerRoman"/>
      <w:lvlText w:val="%6."/>
      <w:lvlJc w:val="right"/>
      <w:pPr>
        <w:ind w:left="3960" w:hanging="180"/>
      </w:pPr>
    </w:lvl>
    <w:lvl w:ilvl="6" w:tplc="ACD86788" w:tentative="1">
      <w:start w:val="1"/>
      <w:numFmt w:val="decimal"/>
      <w:lvlText w:val="%7."/>
      <w:lvlJc w:val="left"/>
      <w:pPr>
        <w:ind w:left="4680" w:hanging="360"/>
      </w:pPr>
    </w:lvl>
    <w:lvl w:ilvl="7" w:tplc="332C824A" w:tentative="1">
      <w:start w:val="1"/>
      <w:numFmt w:val="lowerLetter"/>
      <w:lvlText w:val="%8."/>
      <w:lvlJc w:val="left"/>
      <w:pPr>
        <w:ind w:left="5400" w:hanging="360"/>
      </w:pPr>
    </w:lvl>
    <w:lvl w:ilvl="8" w:tplc="B6A2D8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76C50"/>
    <w:multiLevelType w:val="hybridMultilevel"/>
    <w:tmpl w:val="238E886A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D99"/>
    <w:multiLevelType w:val="hybridMultilevel"/>
    <w:tmpl w:val="E0AA665E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56458D"/>
    <w:multiLevelType w:val="hybridMultilevel"/>
    <w:tmpl w:val="07DE1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88433A"/>
    <w:multiLevelType w:val="hybridMultilevel"/>
    <w:tmpl w:val="76065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AE00C3"/>
    <w:multiLevelType w:val="hybridMultilevel"/>
    <w:tmpl w:val="681C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2DF7"/>
    <w:multiLevelType w:val="hybridMultilevel"/>
    <w:tmpl w:val="1EF2B532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A63"/>
    <w:multiLevelType w:val="hybridMultilevel"/>
    <w:tmpl w:val="0FAEC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AC30CC"/>
    <w:multiLevelType w:val="hybridMultilevel"/>
    <w:tmpl w:val="90D4B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DC4FC4"/>
    <w:multiLevelType w:val="hybridMultilevel"/>
    <w:tmpl w:val="DC7E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672D8C"/>
    <w:multiLevelType w:val="hybridMultilevel"/>
    <w:tmpl w:val="7B12F86C"/>
    <w:lvl w:ilvl="0" w:tplc="09627426">
      <w:start w:val="1"/>
      <w:numFmt w:val="bullet"/>
      <w:pStyle w:val="Aufgezhlt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52CC"/>
    <w:multiLevelType w:val="hybridMultilevel"/>
    <w:tmpl w:val="34945EAC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9F700A"/>
    <w:multiLevelType w:val="hybridMultilevel"/>
    <w:tmpl w:val="0B16AE32"/>
    <w:lvl w:ilvl="0" w:tplc="FC8C0E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186522"/>
    <w:multiLevelType w:val="hybridMultilevel"/>
    <w:tmpl w:val="34C6FB60"/>
    <w:lvl w:ilvl="0" w:tplc="D672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BEAC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75A13"/>
    <w:multiLevelType w:val="hybridMultilevel"/>
    <w:tmpl w:val="8E9C8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F41C16"/>
    <w:multiLevelType w:val="hybridMultilevel"/>
    <w:tmpl w:val="4DB0DD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1D4D33"/>
    <w:multiLevelType w:val="hybridMultilevel"/>
    <w:tmpl w:val="E2928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1D61EF"/>
    <w:multiLevelType w:val="hybridMultilevel"/>
    <w:tmpl w:val="C9A2F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E54ADD"/>
    <w:multiLevelType w:val="hybridMultilevel"/>
    <w:tmpl w:val="DDCEA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3C713F"/>
    <w:multiLevelType w:val="hybridMultilevel"/>
    <w:tmpl w:val="A77001EC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334C23"/>
    <w:multiLevelType w:val="hybridMultilevel"/>
    <w:tmpl w:val="2138A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C36D81"/>
    <w:multiLevelType w:val="hybridMultilevel"/>
    <w:tmpl w:val="5B84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0437"/>
    <w:multiLevelType w:val="hybridMultilevel"/>
    <w:tmpl w:val="3FD89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8C0E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6F060D"/>
    <w:multiLevelType w:val="hybridMultilevel"/>
    <w:tmpl w:val="91586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A05256"/>
    <w:multiLevelType w:val="hybridMultilevel"/>
    <w:tmpl w:val="DB38A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521C95"/>
    <w:multiLevelType w:val="hybridMultilevel"/>
    <w:tmpl w:val="6F326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450119"/>
    <w:multiLevelType w:val="hybridMultilevel"/>
    <w:tmpl w:val="5E704BFC"/>
    <w:lvl w:ilvl="0" w:tplc="40FA21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6923"/>
    <w:multiLevelType w:val="hybridMultilevel"/>
    <w:tmpl w:val="3FFC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F16320"/>
    <w:multiLevelType w:val="hybridMultilevel"/>
    <w:tmpl w:val="1054BFF8"/>
    <w:lvl w:ilvl="0" w:tplc="FC8C0E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CE4591"/>
    <w:multiLevelType w:val="hybridMultilevel"/>
    <w:tmpl w:val="27C62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687A"/>
    <w:multiLevelType w:val="hybridMultilevel"/>
    <w:tmpl w:val="DB4A20E8"/>
    <w:lvl w:ilvl="0" w:tplc="D672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BEAC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716D1"/>
    <w:multiLevelType w:val="hybridMultilevel"/>
    <w:tmpl w:val="F7B6CB7C"/>
    <w:lvl w:ilvl="0" w:tplc="FC8C0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8"/>
  </w:num>
  <w:num w:numId="4">
    <w:abstractNumId w:val="32"/>
  </w:num>
  <w:num w:numId="5">
    <w:abstractNumId w:val="24"/>
  </w:num>
  <w:num w:numId="6">
    <w:abstractNumId w:val="28"/>
  </w:num>
  <w:num w:numId="7">
    <w:abstractNumId w:val="25"/>
  </w:num>
  <w:num w:numId="8">
    <w:abstractNumId w:val="37"/>
  </w:num>
  <w:num w:numId="9">
    <w:abstractNumId w:val="30"/>
  </w:num>
  <w:num w:numId="10">
    <w:abstractNumId w:val="1"/>
  </w:num>
  <w:num w:numId="11">
    <w:abstractNumId w:val="15"/>
  </w:num>
  <w:num w:numId="12">
    <w:abstractNumId w:val="5"/>
  </w:num>
  <w:num w:numId="13">
    <w:abstractNumId w:val="27"/>
  </w:num>
  <w:num w:numId="14">
    <w:abstractNumId w:val="12"/>
  </w:num>
  <w:num w:numId="15">
    <w:abstractNumId w:val="14"/>
  </w:num>
  <w:num w:numId="16">
    <w:abstractNumId w:val="36"/>
  </w:num>
  <w:num w:numId="17">
    <w:abstractNumId w:val="19"/>
  </w:num>
  <w:num w:numId="18">
    <w:abstractNumId w:val="26"/>
  </w:num>
  <w:num w:numId="19">
    <w:abstractNumId w:val="9"/>
  </w:num>
  <w:num w:numId="20">
    <w:abstractNumId w:val="10"/>
  </w:num>
  <w:num w:numId="21">
    <w:abstractNumId w:val="20"/>
  </w:num>
  <w:num w:numId="22">
    <w:abstractNumId w:val="2"/>
  </w:num>
  <w:num w:numId="23">
    <w:abstractNumId w:val="22"/>
  </w:num>
  <w:num w:numId="24">
    <w:abstractNumId w:val="3"/>
  </w:num>
  <w:num w:numId="25">
    <w:abstractNumId w:val="33"/>
  </w:num>
  <w:num w:numId="26">
    <w:abstractNumId w:val="35"/>
  </w:num>
  <w:num w:numId="27">
    <w:abstractNumId w:val="23"/>
  </w:num>
  <w:num w:numId="28">
    <w:abstractNumId w:val="4"/>
  </w:num>
  <w:num w:numId="29">
    <w:abstractNumId w:val="16"/>
  </w:num>
  <w:num w:numId="30">
    <w:abstractNumId w:val="21"/>
  </w:num>
  <w:num w:numId="31">
    <w:abstractNumId w:val="13"/>
  </w:num>
  <w:num w:numId="32">
    <w:abstractNumId w:val="8"/>
  </w:num>
  <w:num w:numId="33">
    <w:abstractNumId w:val="29"/>
  </w:num>
  <w:num w:numId="34">
    <w:abstractNumId w:val="31"/>
  </w:num>
  <w:num w:numId="35">
    <w:abstractNumId w:val="6"/>
  </w:num>
  <w:num w:numId="36">
    <w:abstractNumId w:val="11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02"/>
    <w:rsid w:val="001D0DD5"/>
    <w:rsid w:val="001E29F4"/>
    <w:rsid w:val="001E3CDE"/>
    <w:rsid w:val="00300E97"/>
    <w:rsid w:val="003274C6"/>
    <w:rsid w:val="003547CB"/>
    <w:rsid w:val="00365F26"/>
    <w:rsid w:val="00367F3E"/>
    <w:rsid w:val="003B37CD"/>
    <w:rsid w:val="00442025"/>
    <w:rsid w:val="00444C7C"/>
    <w:rsid w:val="00445E9E"/>
    <w:rsid w:val="00454441"/>
    <w:rsid w:val="004A7402"/>
    <w:rsid w:val="007B4F6B"/>
    <w:rsid w:val="007E6E96"/>
    <w:rsid w:val="0080515C"/>
    <w:rsid w:val="0082222A"/>
    <w:rsid w:val="00847FDD"/>
    <w:rsid w:val="008D63AA"/>
    <w:rsid w:val="008F4719"/>
    <w:rsid w:val="0098486F"/>
    <w:rsid w:val="009D2C9A"/>
    <w:rsid w:val="00B01BF6"/>
    <w:rsid w:val="00B4467B"/>
    <w:rsid w:val="00BA5510"/>
    <w:rsid w:val="00BC7F61"/>
    <w:rsid w:val="00C11918"/>
    <w:rsid w:val="00C977AA"/>
    <w:rsid w:val="00CA533F"/>
    <w:rsid w:val="00CB06B7"/>
    <w:rsid w:val="00E15721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44478C-C741-4BC4-A329-8A00C0B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402"/>
    <w:pPr>
      <w:spacing w:after="160" w:line="259" w:lineRule="auto"/>
    </w:pPr>
    <w:rPr>
      <w:rFonts w:ascii="Calibri" w:eastAsia="等?" w:hAnsi="Calibri" w:cs="Times New Roman"/>
    </w:rPr>
  </w:style>
  <w:style w:type="paragraph" w:styleId="1">
    <w:name w:val="heading 1"/>
    <w:basedOn w:val="a"/>
    <w:next w:val="a"/>
    <w:link w:val="10"/>
    <w:qFormat/>
    <w:rsid w:val="004A74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4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aliases w:val="Main numbered paragraph,List Paragraph (numbered (a)),List Paragraph nowy,Bullets,References,Numbered List Paragraph,Liste 1,List Paragraph Char Char Char,Use Case List Paragraph,List Paragraph2,Bullet paras,List Bullet Mary,body bullets"/>
    <w:basedOn w:val="a"/>
    <w:link w:val="ListParagraphChar"/>
    <w:rsid w:val="004A7402"/>
    <w:pPr>
      <w:spacing w:after="200" w:line="276" w:lineRule="auto"/>
      <w:ind w:left="720"/>
      <w:contextualSpacing/>
    </w:pPr>
    <w:rPr>
      <w:rFonts w:eastAsia="SimSun"/>
      <w:lang w:val="en-US"/>
    </w:rPr>
  </w:style>
  <w:style w:type="character" w:customStyle="1" w:styleId="ListParagraphChar">
    <w:name w:val="List Paragraph Char"/>
    <w:aliases w:val="Main numbered paragraph Char,List Paragraph (numbered (a)) Char,List Paragraph nowy Char,Bullets Char,References Char,Numbered List Paragraph Char,Liste 1 Char,List Paragraph Char Char Char Char,Use Case List Paragraph Char"/>
    <w:link w:val="11"/>
    <w:locked/>
    <w:rsid w:val="004A7402"/>
    <w:rPr>
      <w:rFonts w:ascii="Calibri" w:eastAsia="SimSun" w:hAnsi="Calibri" w:cs="Times New Roman"/>
      <w:lang w:val="en-US"/>
    </w:rPr>
  </w:style>
  <w:style w:type="table" w:styleId="a3">
    <w:name w:val="Table Grid"/>
    <w:basedOn w:val="a1"/>
    <w:rsid w:val="004A740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4A7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4A7402"/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A74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semiHidden/>
    <w:rsid w:val="004A74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4A7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4A74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A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7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fgezhlt3pt">
    <w:name w:val="Aufgezählt 3 pt"/>
    <w:basedOn w:val="a"/>
    <w:rsid w:val="004A7402"/>
    <w:pPr>
      <w:numPr>
        <w:numId w:val="29"/>
      </w:numPr>
      <w:spacing w:before="60" w:after="0" w:line="240" w:lineRule="auto"/>
      <w:jc w:val="both"/>
    </w:pPr>
    <w:rPr>
      <w:rFonts w:ascii="Arial" w:eastAsia="Times New Roman" w:hAnsi="Arial"/>
      <w:szCs w:val="20"/>
      <w:lang w:val="en-GB" w:eastAsia="de-DE"/>
    </w:rPr>
  </w:style>
  <w:style w:type="paragraph" w:styleId="aa">
    <w:name w:val="Balloon Text"/>
    <w:basedOn w:val="a"/>
    <w:link w:val="ab"/>
    <w:rsid w:val="004A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A7402"/>
    <w:rPr>
      <w:rFonts w:ascii="Segoe UI" w:eastAsia="等?" w:hAnsi="Segoe UI" w:cs="Segoe UI"/>
      <w:sz w:val="18"/>
      <w:szCs w:val="18"/>
    </w:rPr>
  </w:style>
  <w:style w:type="character" w:styleId="ac">
    <w:name w:val="annotation reference"/>
    <w:rsid w:val="004A7402"/>
    <w:rPr>
      <w:sz w:val="16"/>
      <w:szCs w:val="16"/>
    </w:rPr>
  </w:style>
  <w:style w:type="paragraph" w:styleId="ad">
    <w:name w:val="annotation subject"/>
    <w:basedOn w:val="a6"/>
    <w:next w:val="a6"/>
    <w:link w:val="ae"/>
    <w:rsid w:val="004A7402"/>
    <w:pPr>
      <w:spacing w:after="160" w:line="259" w:lineRule="auto"/>
    </w:pPr>
    <w:rPr>
      <w:rFonts w:ascii="Calibri" w:eastAsia="等?" w:hAnsi="Calibri"/>
      <w:b/>
      <w:bCs/>
      <w:lang w:eastAsia="en-US"/>
    </w:rPr>
  </w:style>
  <w:style w:type="character" w:customStyle="1" w:styleId="ae">
    <w:name w:val="Тема примечания Знак"/>
    <w:basedOn w:val="a7"/>
    <w:link w:val="ad"/>
    <w:rsid w:val="004A7402"/>
    <w:rPr>
      <w:rFonts w:ascii="Calibri" w:eastAsia="等?" w:hAnsi="Calibri" w:cs="Times New Roman"/>
      <w:b/>
      <w:bCs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4A74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4A74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4A74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4A7402"/>
  </w:style>
  <w:style w:type="character" w:styleId="af2">
    <w:name w:val="Hyperlink"/>
    <w:uiPriority w:val="99"/>
    <w:unhideWhenUsed/>
    <w:rsid w:val="004A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ОРП </cp:lastModifiedBy>
  <cp:revision>2</cp:revision>
  <dcterms:created xsi:type="dcterms:W3CDTF">2023-02-01T08:21:00Z</dcterms:created>
  <dcterms:modified xsi:type="dcterms:W3CDTF">2023-02-01T08:21:00Z</dcterms:modified>
</cp:coreProperties>
</file>